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1C" w:rsidRPr="00884F1C" w:rsidRDefault="00884F1C" w:rsidP="00884F1C">
      <w:pPr>
        <w:spacing w:before="100" w:beforeAutospacing="1" w:after="100" w:afterAutospacing="1" w:line="240" w:lineRule="auto"/>
        <w:jc w:val="center"/>
        <w:rPr>
          <w:rFonts w:ascii="Times New Roman" w:eastAsia="Times New Roman" w:hAnsi="Times New Roman" w:cs="Times New Roman"/>
          <w:i/>
          <w:color w:val="FF0000"/>
          <w:sz w:val="72"/>
          <w:szCs w:val="72"/>
        </w:rPr>
      </w:pPr>
      <w:r w:rsidRPr="00884F1C">
        <w:rPr>
          <w:rFonts w:ascii="Times New Roman" w:eastAsia="Times New Roman" w:hAnsi="Times New Roman" w:cs="Times New Roman"/>
          <w:b/>
          <w:bCs/>
          <w:i/>
          <w:color w:val="FF0000"/>
          <w:sz w:val="72"/>
          <w:szCs w:val="72"/>
        </w:rPr>
        <w:t>Роль пальчиковой гимнастики в развитии речи детей</w:t>
      </w:r>
    </w:p>
    <w:p w:rsidR="00884F1C" w:rsidRPr="00884F1C" w:rsidRDefault="00884F1C" w:rsidP="00884F1C">
      <w:pPr>
        <w:spacing w:before="100" w:beforeAutospacing="1" w:after="100" w:afterAutospacing="1" w:line="240" w:lineRule="auto"/>
        <w:jc w:val="center"/>
        <w:rPr>
          <w:rFonts w:ascii="Arial" w:eastAsia="Times New Roman" w:hAnsi="Arial" w:cs="Arial"/>
          <w:color w:val="474747"/>
          <w:sz w:val="20"/>
          <w:szCs w:val="20"/>
        </w:rPr>
      </w:pPr>
      <w:r>
        <w:rPr>
          <w:rFonts w:ascii="Arial" w:eastAsia="Times New Roman" w:hAnsi="Arial" w:cs="Arial"/>
          <w:b/>
          <w:bCs/>
          <w:noProof/>
          <w:color w:val="474747"/>
          <w:sz w:val="27"/>
          <w:szCs w:val="27"/>
        </w:rPr>
        <w:drawing>
          <wp:inline distT="0" distB="0" distL="0" distR="0">
            <wp:extent cx="3810000" cy="2200275"/>
            <wp:effectExtent l="19050" t="0" r="0" b="0"/>
            <wp:docPr id="4" name="Рисунок 4" descr="http://xn--73-6kcteboqpm7d5b.xn--p1ai/file/09294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73-6kcteboqpm7d5b.xn--p1ai/file/09294112.jpg"/>
                    <pic:cNvPicPr>
                      <a:picLocks noChangeAspect="1" noChangeArrowheads="1"/>
                    </pic:cNvPicPr>
                  </pic:nvPicPr>
                  <pic:blipFill>
                    <a:blip r:embed="rId5"/>
                    <a:srcRect/>
                    <a:stretch>
                      <a:fillRect/>
                    </a:stretch>
                  </pic:blipFill>
                  <pic:spPr bwMode="auto">
                    <a:xfrm>
                      <a:off x="0" y="0"/>
                      <a:ext cx="3810000" cy="2200275"/>
                    </a:xfrm>
                    <a:prstGeom prst="rect">
                      <a:avLst/>
                    </a:prstGeom>
                    <a:noFill/>
                    <a:ln w="9525">
                      <a:noFill/>
                      <a:miter lim="800000"/>
                      <a:headEnd/>
                      <a:tailEnd/>
                    </a:ln>
                  </pic:spPr>
                </pic:pic>
              </a:graphicData>
            </a:graphic>
          </wp:inline>
        </w:drawing>
      </w:r>
    </w:p>
    <w:p w:rsidR="00884F1C" w:rsidRPr="00884F1C" w:rsidRDefault="00884F1C" w:rsidP="00884F1C">
      <w:pPr>
        <w:spacing w:before="100" w:beforeAutospacing="1" w:after="100" w:afterAutospacing="1" w:line="240" w:lineRule="auto"/>
        <w:jc w:val="center"/>
        <w:rPr>
          <w:rFonts w:ascii="Arial" w:eastAsia="Times New Roman" w:hAnsi="Arial" w:cs="Arial"/>
          <w:color w:val="474747"/>
          <w:sz w:val="20"/>
          <w:szCs w:val="20"/>
        </w:rPr>
      </w:pPr>
      <w:r w:rsidRPr="00884F1C">
        <w:rPr>
          <w:rFonts w:ascii="Arial" w:eastAsia="Times New Roman" w:hAnsi="Arial" w:cs="Arial"/>
          <w:color w:val="474747"/>
          <w:sz w:val="20"/>
          <w:szCs w:val="20"/>
        </w:rPr>
        <w:t> </w:t>
      </w:r>
    </w:p>
    <w:p w:rsidR="00884F1C" w:rsidRPr="00884F1C" w:rsidRDefault="00884F1C" w:rsidP="00365EBA">
      <w:pPr>
        <w:spacing w:after="0"/>
        <w:jc w:val="right"/>
        <w:rPr>
          <w:rFonts w:ascii="Times New Roman" w:eastAsia="Times New Roman" w:hAnsi="Times New Roman" w:cs="Times New Roman"/>
          <w:color w:val="474747"/>
          <w:sz w:val="28"/>
          <w:szCs w:val="28"/>
        </w:rPr>
      </w:pPr>
      <w:r w:rsidRPr="00884F1C">
        <w:rPr>
          <w:rFonts w:ascii="Times New Roman" w:eastAsia="Times New Roman" w:hAnsi="Times New Roman" w:cs="Times New Roman"/>
          <w:color w:val="474747"/>
          <w:sz w:val="28"/>
          <w:szCs w:val="28"/>
        </w:rPr>
        <w:t>«Истоки способностей и дарования</w:t>
      </w:r>
      <w:r w:rsidR="00365EBA">
        <w:rPr>
          <w:rFonts w:ascii="Times New Roman" w:eastAsia="Times New Roman" w:hAnsi="Times New Roman" w:cs="Times New Roman"/>
          <w:color w:val="474747"/>
          <w:sz w:val="28"/>
          <w:szCs w:val="28"/>
        </w:rPr>
        <w:t xml:space="preserve"> детей – на кончиках их пальцев</w:t>
      </w:r>
    </w:p>
    <w:p w:rsidR="00884F1C" w:rsidRPr="00884F1C" w:rsidRDefault="00884F1C" w:rsidP="00365EBA">
      <w:pPr>
        <w:spacing w:after="0"/>
        <w:jc w:val="right"/>
        <w:rPr>
          <w:rFonts w:ascii="Times New Roman" w:eastAsia="Times New Roman" w:hAnsi="Times New Roman" w:cs="Times New Roman"/>
          <w:color w:val="474747"/>
          <w:sz w:val="28"/>
          <w:szCs w:val="28"/>
        </w:rPr>
      </w:pPr>
      <w:r w:rsidRPr="00884F1C">
        <w:rPr>
          <w:rFonts w:ascii="Times New Roman" w:eastAsia="Times New Roman" w:hAnsi="Times New Roman" w:cs="Times New Roman"/>
          <w:color w:val="474747"/>
          <w:sz w:val="28"/>
          <w:szCs w:val="28"/>
        </w:rPr>
        <w:t>От пальцев, образно г</w:t>
      </w:r>
      <w:r w:rsidR="00365EBA">
        <w:rPr>
          <w:rFonts w:ascii="Times New Roman" w:eastAsia="Times New Roman" w:hAnsi="Times New Roman" w:cs="Times New Roman"/>
          <w:color w:val="474747"/>
          <w:sz w:val="28"/>
          <w:szCs w:val="28"/>
        </w:rPr>
        <w:t>оворя, идут тончайшие ручейки, к</w:t>
      </w:r>
      <w:r w:rsidRPr="00884F1C">
        <w:rPr>
          <w:rFonts w:ascii="Times New Roman" w:eastAsia="Times New Roman" w:hAnsi="Times New Roman" w:cs="Times New Roman"/>
          <w:color w:val="474747"/>
          <w:sz w:val="28"/>
          <w:szCs w:val="28"/>
        </w:rPr>
        <w:t>оторые питают</w:t>
      </w:r>
    </w:p>
    <w:p w:rsidR="00884F1C" w:rsidRPr="00884F1C" w:rsidRDefault="00884F1C" w:rsidP="00365EBA">
      <w:pPr>
        <w:spacing w:after="0"/>
        <w:jc w:val="right"/>
        <w:rPr>
          <w:rFonts w:ascii="Times New Roman" w:eastAsia="Times New Roman" w:hAnsi="Times New Roman" w:cs="Times New Roman"/>
          <w:color w:val="474747"/>
          <w:sz w:val="28"/>
          <w:szCs w:val="28"/>
        </w:rPr>
      </w:pPr>
      <w:r w:rsidRPr="00884F1C">
        <w:rPr>
          <w:rFonts w:ascii="Times New Roman" w:eastAsia="Times New Roman" w:hAnsi="Times New Roman" w:cs="Times New Roman"/>
          <w:color w:val="474747"/>
          <w:sz w:val="28"/>
          <w:szCs w:val="28"/>
        </w:rPr>
        <w:t>источник творческой мысли».</w:t>
      </w:r>
      <w:r w:rsidR="00365EBA">
        <w:rPr>
          <w:rFonts w:ascii="Times New Roman" w:eastAsia="Times New Roman" w:hAnsi="Times New Roman" w:cs="Times New Roman"/>
          <w:color w:val="474747"/>
          <w:sz w:val="28"/>
          <w:szCs w:val="28"/>
        </w:rPr>
        <w:t xml:space="preserve"> </w:t>
      </w:r>
      <w:r w:rsidRPr="00884F1C">
        <w:rPr>
          <w:rFonts w:ascii="Times New Roman" w:eastAsia="Times New Roman" w:hAnsi="Times New Roman" w:cs="Times New Roman"/>
          <w:color w:val="474747"/>
          <w:sz w:val="28"/>
          <w:szCs w:val="28"/>
        </w:rPr>
        <w:t>«Ум ребенка находится на кончиках пальцев»</w:t>
      </w:r>
    </w:p>
    <w:p w:rsidR="00884F1C" w:rsidRPr="00884F1C" w:rsidRDefault="00884F1C" w:rsidP="00365EBA">
      <w:pPr>
        <w:spacing w:after="0"/>
        <w:jc w:val="right"/>
        <w:rPr>
          <w:rFonts w:ascii="Times New Roman" w:eastAsia="Times New Roman" w:hAnsi="Times New Roman" w:cs="Times New Roman"/>
          <w:color w:val="474747"/>
          <w:sz w:val="28"/>
          <w:szCs w:val="28"/>
        </w:rPr>
      </w:pPr>
      <w:r w:rsidRPr="00884F1C">
        <w:rPr>
          <w:rFonts w:ascii="Times New Roman" w:eastAsia="Times New Roman" w:hAnsi="Times New Roman" w:cs="Times New Roman"/>
          <w:color w:val="474747"/>
          <w:sz w:val="28"/>
          <w:szCs w:val="28"/>
        </w:rPr>
        <w:t>В.А.Сухомлинский.</w:t>
      </w:r>
    </w:p>
    <w:p w:rsidR="00884F1C" w:rsidRPr="00884F1C" w:rsidRDefault="00884F1C" w:rsidP="00884F1C">
      <w:pPr>
        <w:spacing w:before="100" w:beforeAutospacing="1" w:after="100" w:afterAutospacing="1"/>
        <w:jc w:val="both"/>
        <w:rPr>
          <w:rFonts w:ascii="Times New Roman" w:eastAsia="Times New Roman" w:hAnsi="Times New Roman" w:cs="Times New Roman"/>
          <w:color w:val="474747"/>
          <w:sz w:val="28"/>
          <w:szCs w:val="28"/>
        </w:rPr>
      </w:pPr>
      <w:r w:rsidRPr="00884F1C">
        <w:rPr>
          <w:rFonts w:ascii="Times New Roman" w:eastAsia="Times New Roman" w:hAnsi="Times New Roman" w:cs="Times New Roman"/>
          <w:color w:val="474747"/>
          <w:sz w:val="28"/>
          <w:szCs w:val="28"/>
        </w:rPr>
        <w:t>      В течение дошкольного детства ребёнок практически овладевает речью. Но, к сожалению, существует много причин, когда его речь не сформирована должным образом, и одна из них: плохо развитая мелкая моторика рук.</w:t>
      </w:r>
      <w:r w:rsidRPr="00884F1C">
        <w:rPr>
          <w:rFonts w:ascii="Times New Roman" w:eastAsia="Times New Roman" w:hAnsi="Times New Roman" w:cs="Times New Roman"/>
          <w:color w:val="474747"/>
          <w:sz w:val="28"/>
          <w:szCs w:val="28"/>
        </w:rPr>
        <w:br/>
        <w:t>Хорошо известно о взаимосвязи развития речи и тонких движений рук, или иначе говоря, ручной и речевой моторики. Рука, пальцы, ладони – едва ли не главные органы, приводящие в движение механизм мыслительной деятельности ребёнка. И задача взрослых – помочь развить мелкую моторику рук.</w:t>
      </w:r>
      <w:r w:rsidRPr="00884F1C">
        <w:rPr>
          <w:rFonts w:ascii="Times New Roman" w:eastAsia="Times New Roman" w:hAnsi="Times New Roman" w:cs="Times New Roman"/>
          <w:color w:val="474747"/>
          <w:sz w:val="28"/>
          <w:szCs w:val="28"/>
        </w:rPr>
        <w:br/>
        <w:t xml:space="preserve">Пальчиковые игры и упражнения – уникальное средство для развития речи. Педиатры и психологи считают, что психомоторные процессы развития речи напрямую зависят от развития мелкой моторики (то есть умения манипулировать пальчиками). Разучивание текстов с использованием «пальчиковой» гимнастики стимулирует развитие мышления, внимания, воображения, воспитывает эмоциональную выразительность, быстроту реакции. Ребёнок лучше запоминает стихотворные тексты, его речь делается </w:t>
      </w:r>
      <w:r w:rsidRPr="00884F1C">
        <w:rPr>
          <w:rFonts w:ascii="Times New Roman" w:eastAsia="Times New Roman" w:hAnsi="Times New Roman" w:cs="Times New Roman"/>
          <w:color w:val="474747"/>
          <w:sz w:val="28"/>
          <w:szCs w:val="28"/>
        </w:rPr>
        <w:lastRenderedPageBreak/>
        <w:t>более выразительной. Пальчиковые игры дают пальцам полноценный отдых. Кроме того, они развивают их ловкость, подвижность, а весёлые стишки помогают детям снять моральное напряжение.</w:t>
      </w:r>
      <w:r w:rsidRPr="00884F1C">
        <w:rPr>
          <w:rFonts w:ascii="Times New Roman" w:eastAsia="Times New Roman" w:hAnsi="Times New Roman" w:cs="Times New Roman"/>
          <w:color w:val="474747"/>
          <w:sz w:val="28"/>
          <w:szCs w:val="28"/>
        </w:rPr>
        <w:br/>
        <w:t>Но это ещё не вся польза, какую приносит пальчиковая гимнастика. Дело в том, что на пальцах и на ладонях есть «активные точки», массаж которых положительно сказывается на самочувствии, улучшает работу мозга. </w:t>
      </w:r>
      <w:r w:rsidRPr="00884F1C">
        <w:rPr>
          <w:rFonts w:ascii="Times New Roman" w:eastAsia="Times New Roman" w:hAnsi="Times New Roman" w:cs="Times New Roman"/>
          <w:color w:val="474747"/>
          <w:sz w:val="28"/>
          <w:szCs w:val="28"/>
        </w:rPr>
        <w:br/>
        <w:t>Пальчиковые игры помогают ребенку достичь хорошего развития мелкой моторики рук, которая не только оказывает благоприятное влияние на развитие речи, но и подготавливает ребенка к рисованию и письму. Кисти рук приобретают хорошую подвижность, гибкость, исчезает скованность движений, это в дальнейшем облегчит приобретение навыков письма. Пальчиковые игры, по мнению ученых, - это отображение реальности окружающего мира - предметов, животных, людей, их деятельности, явлений природы. Такие игры формируют добрые взаимоотношения между детьми, а также между взрослым и ребёнком. </w:t>
      </w:r>
      <w:r w:rsidRPr="00884F1C">
        <w:rPr>
          <w:rFonts w:ascii="Times New Roman" w:eastAsia="Times New Roman" w:hAnsi="Times New Roman" w:cs="Times New Roman"/>
          <w:color w:val="474747"/>
          <w:sz w:val="28"/>
          <w:szCs w:val="28"/>
        </w:rPr>
        <w:br/>
        <w:t>Одни пальчиковые игры готовят малыша к счёту, в других ребёнок должен действовать, используя обе руки, что помогает лучше осознать понятия выше и ниже, сверху и снизу, право и лево.</w:t>
      </w:r>
      <w:r w:rsidRPr="00884F1C">
        <w:rPr>
          <w:rFonts w:ascii="Times New Roman" w:eastAsia="Times New Roman" w:hAnsi="Times New Roman" w:cs="Times New Roman"/>
          <w:color w:val="474747"/>
          <w:sz w:val="28"/>
          <w:szCs w:val="28"/>
        </w:rPr>
        <w:br/>
        <w:t>Игры, в которых малыш ловит или гладит руку взрослого или другого ребёнка, хлопает его по руке или загибает пальцы партнёра по игре, важны для формирования чувства уверенности у ребёнка. </w:t>
      </w:r>
      <w:r w:rsidRPr="00884F1C">
        <w:rPr>
          <w:rFonts w:ascii="Times New Roman" w:eastAsia="Times New Roman" w:hAnsi="Times New Roman" w:cs="Times New Roman"/>
          <w:color w:val="474747"/>
          <w:sz w:val="28"/>
          <w:szCs w:val="28"/>
        </w:rPr>
        <w:br/>
      </w:r>
      <w:r w:rsidRPr="00884F1C">
        <w:rPr>
          <w:rFonts w:ascii="Times New Roman" w:eastAsia="Times New Roman" w:hAnsi="Times New Roman" w:cs="Times New Roman"/>
          <w:color w:val="474747"/>
          <w:sz w:val="28"/>
          <w:szCs w:val="28"/>
        </w:rPr>
        <w:br/>
      </w:r>
      <w:r w:rsidR="00365EBA">
        <w:rPr>
          <w:rFonts w:ascii="Times New Roman" w:eastAsia="Times New Roman" w:hAnsi="Times New Roman" w:cs="Times New Roman"/>
          <w:color w:val="474747"/>
          <w:sz w:val="28"/>
          <w:szCs w:val="28"/>
        </w:rPr>
        <w:tab/>
      </w:r>
      <w:r w:rsidRPr="00884F1C">
        <w:rPr>
          <w:rFonts w:ascii="Times New Roman" w:eastAsia="Times New Roman" w:hAnsi="Times New Roman" w:cs="Times New Roman"/>
          <w:color w:val="474747"/>
          <w:sz w:val="28"/>
          <w:szCs w:val="28"/>
        </w:rPr>
        <w:t>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w:t>
      </w:r>
      <w:r w:rsidRPr="00884F1C">
        <w:rPr>
          <w:rFonts w:ascii="Times New Roman" w:eastAsia="Times New Roman" w:hAnsi="Times New Roman" w:cs="Times New Roman"/>
          <w:color w:val="474747"/>
          <w:sz w:val="28"/>
          <w:szCs w:val="28"/>
        </w:rPr>
        <w:br/>
        <w:t>Для некоторых игр можно надевать на пальчики бумажные колпачки или рисовать на подушечках пальцев глазки и ротик. Детям очень нравятся такие моменты игры. </w:t>
      </w:r>
      <w:r w:rsidRPr="00884F1C">
        <w:rPr>
          <w:rFonts w:ascii="Times New Roman" w:eastAsia="Times New Roman" w:hAnsi="Times New Roman" w:cs="Times New Roman"/>
          <w:color w:val="474747"/>
          <w:sz w:val="28"/>
          <w:szCs w:val="28"/>
        </w:rPr>
        <w:br/>
        <w:t>Ученые доказали, что движения пальцев рук положительно влияют на развитие детской речи.</w:t>
      </w:r>
    </w:p>
    <w:p w:rsidR="00884F1C" w:rsidRPr="00884F1C" w:rsidRDefault="00884F1C" w:rsidP="00365EBA">
      <w:pPr>
        <w:spacing w:before="100" w:beforeAutospacing="1" w:after="100" w:afterAutospacing="1"/>
        <w:jc w:val="center"/>
        <w:rPr>
          <w:rFonts w:ascii="Times New Roman" w:eastAsia="Times New Roman" w:hAnsi="Times New Roman" w:cs="Times New Roman"/>
          <w:color w:val="474747"/>
          <w:sz w:val="28"/>
          <w:szCs w:val="28"/>
        </w:rPr>
      </w:pPr>
      <w:r w:rsidRPr="00884F1C">
        <w:rPr>
          <w:rFonts w:ascii="Times New Roman" w:eastAsia="Times New Roman" w:hAnsi="Times New Roman" w:cs="Times New Roman"/>
          <w:noProof/>
          <w:color w:val="474747"/>
          <w:sz w:val="28"/>
          <w:szCs w:val="28"/>
        </w:rPr>
        <w:drawing>
          <wp:inline distT="0" distB="0" distL="0" distR="0">
            <wp:extent cx="3781425" cy="1800225"/>
            <wp:effectExtent l="19050" t="0" r="9525" b="0"/>
            <wp:docPr id="5" name="Рисунок 5" descr="http://xn--73-6kcteboqpm7d5b.xn--p1ai/file/093319pal4ikovaja_gimnastika_dlja_detey_do_4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73-6kcteboqpm7d5b.xn--p1ai/file/093319pal4ikovaja_gimnastika_dlja_detey_do_4_l.jpg"/>
                    <pic:cNvPicPr>
                      <a:picLocks noChangeAspect="1" noChangeArrowheads="1"/>
                    </pic:cNvPicPr>
                  </pic:nvPicPr>
                  <pic:blipFill>
                    <a:blip r:embed="rId6" cstate="print"/>
                    <a:srcRect/>
                    <a:stretch>
                      <a:fillRect/>
                    </a:stretch>
                  </pic:blipFill>
                  <pic:spPr bwMode="auto">
                    <a:xfrm>
                      <a:off x="0" y="0"/>
                      <a:ext cx="3781425" cy="1800225"/>
                    </a:xfrm>
                    <a:prstGeom prst="rect">
                      <a:avLst/>
                    </a:prstGeom>
                    <a:noFill/>
                    <a:ln w="9525">
                      <a:noFill/>
                      <a:miter lim="800000"/>
                      <a:headEnd/>
                      <a:tailEnd/>
                    </a:ln>
                  </pic:spPr>
                </pic:pic>
              </a:graphicData>
            </a:graphic>
          </wp:inline>
        </w:drawing>
      </w:r>
    </w:p>
    <w:p w:rsidR="00884F1C" w:rsidRPr="00884F1C" w:rsidRDefault="00884F1C" w:rsidP="00884F1C">
      <w:pPr>
        <w:spacing w:before="100" w:beforeAutospacing="1" w:after="100" w:afterAutospacing="1"/>
        <w:jc w:val="both"/>
        <w:rPr>
          <w:rFonts w:ascii="Times New Roman" w:eastAsia="Times New Roman" w:hAnsi="Times New Roman" w:cs="Times New Roman"/>
          <w:color w:val="474747"/>
          <w:sz w:val="28"/>
          <w:szCs w:val="28"/>
        </w:rPr>
      </w:pPr>
      <w:r w:rsidRPr="00884F1C">
        <w:rPr>
          <w:rFonts w:ascii="Times New Roman" w:eastAsia="Times New Roman" w:hAnsi="Times New Roman" w:cs="Times New Roman"/>
          <w:color w:val="474747"/>
          <w:sz w:val="28"/>
          <w:szCs w:val="28"/>
        </w:rPr>
        <w:lastRenderedPageBreak/>
        <w:t>Что же происходит, когда ребенок занимается пальчиковой гимнастикой:</w:t>
      </w:r>
    </w:p>
    <w:p w:rsidR="00365EBA" w:rsidRDefault="00884F1C" w:rsidP="00884F1C">
      <w:pPr>
        <w:pStyle w:val="a9"/>
        <w:numPr>
          <w:ilvl w:val="0"/>
          <w:numId w:val="2"/>
        </w:numPr>
        <w:spacing w:before="100" w:beforeAutospacing="1" w:after="100" w:afterAutospacing="1"/>
        <w:jc w:val="both"/>
        <w:rPr>
          <w:rFonts w:ascii="Times New Roman" w:eastAsia="Times New Roman" w:hAnsi="Times New Roman" w:cs="Times New Roman"/>
          <w:color w:val="474747"/>
          <w:sz w:val="28"/>
          <w:szCs w:val="28"/>
        </w:rPr>
      </w:pPr>
      <w:r w:rsidRPr="00365EBA">
        <w:rPr>
          <w:rFonts w:ascii="Times New Roman" w:eastAsia="Times New Roman" w:hAnsi="Times New Roman" w:cs="Times New Roman"/>
          <w:color w:val="474747"/>
          <w:sz w:val="28"/>
          <w:szCs w:val="28"/>
        </w:rPr>
        <w:t>Выполнение ритмических движений пальцами индуктивно приводит к возбуждению в речевых центрах головного мозга и усилению согласованной деятельности речевых зон, что, в конечном итоге, стимулирует развитие речи.</w:t>
      </w:r>
    </w:p>
    <w:p w:rsidR="00365EBA" w:rsidRDefault="00884F1C" w:rsidP="00884F1C">
      <w:pPr>
        <w:pStyle w:val="a9"/>
        <w:numPr>
          <w:ilvl w:val="0"/>
          <w:numId w:val="2"/>
        </w:numPr>
        <w:spacing w:before="100" w:beforeAutospacing="1" w:after="100" w:afterAutospacing="1"/>
        <w:jc w:val="both"/>
        <w:rPr>
          <w:rFonts w:ascii="Times New Roman" w:eastAsia="Times New Roman" w:hAnsi="Times New Roman" w:cs="Times New Roman"/>
          <w:color w:val="474747"/>
          <w:sz w:val="28"/>
          <w:szCs w:val="28"/>
        </w:rPr>
      </w:pPr>
      <w:r w:rsidRPr="00365EBA">
        <w:rPr>
          <w:rFonts w:ascii="Times New Roman" w:eastAsia="Times New Roman" w:hAnsi="Times New Roman" w:cs="Times New Roman"/>
          <w:color w:val="474747"/>
          <w:sz w:val="28"/>
          <w:szCs w:val="28"/>
        </w:rPr>
        <w:t>Игры с пальчиками развивают умение подражать взрослому, учат вслушиваться и понимать смысл речи, повышают речевую активность ребенка.</w:t>
      </w:r>
    </w:p>
    <w:p w:rsidR="00365EBA" w:rsidRDefault="00884F1C" w:rsidP="00884F1C">
      <w:pPr>
        <w:pStyle w:val="a9"/>
        <w:numPr>
          <w:ilvl w:val="0"/>
          <w:numId w:val="2"/>
        </w:numPr>
        <w:spacing w:before="100" w:beforeAutospacing="1" w:after="100" w:afterAutospacing="1"/>
        <w:jc w:val="both"/>
        <w:rPr>
          <w:rFonts w:ascii="Times New Roman" w:eastAsia="Times New Roman" w:hAnsi="Times New Roman" w:cs="Times New Roman"/>
          <w:color w:val="474747"/>
          <w:sz w:val="28"/>
          <w:szCs w:val="28"/>
        </w:rPr>
      </w:pPr>
      <w:r w:rsidRPr="00365EBA">
        <w:rPr>
          <w:rFonts w:ascii="Times New Roman" w:eastAsia="Times New Roman" w:hAnsi="Times New Roman" w:cs="Times New Roman"/>
          <w:color w:val="474747"/>
          <w:sz w:val="28"/>
          <w:szCs w:val="28"/>
        </w:rPr>
        <w:t>Малыш учится концентрировать и правильно распределять свое внимание.</w:t>
      </w:r>
    </w:p>
    <w:p w:rsidR="00365EBA" w:rsidRDefault="00884F1C" w:rsidP="00884F1C">
      <w:pPr>
        <w:pStyle w:val="a9"/>
        <w:numPr>
          <w:ilvl w:val="0"/>
          <w:numId w:val="2"/>
        </w:numPr>
        <w:spacing w:before="100" w:beforeAutospacing="1" w:after="100" w:afterAutospacing="1"/>
        <w:jc w:val="both"/>
        <w:rPr>
          <w:rFonts w:ascii="Times New Roman" w:eastAsia="Times New Roman" w:hAnsi="Times New Roman" w:cs="Times New Roman"/>
          <w:color w:val="474747"/>
          <w:sz w:val="28"/>
          <w:szCs w:val="28"/>
        </w:rPr>
      </w:pPr>
      <w:r w:rsidRPr="00365EBA">
        <w:rPr>
          <w:rFonts w:ascii="Times New Roman" w:eastAsia="Times New Roman" w:hAnsi="Times New Roman" w:cs="Times New Roman"/>
          <w:color w:val="474747"/>
          <w:sz w:val="28"/>
          <w:szCs w:val="28"/>
        </w:rPr>
        <w:t>Речь ребенка становится более четкой, ритмичной, яркой, усиливается контроль за выполняемыми движениями.</w:t>
      </w:r>
    </w:p>
    <w:p w:rsidR="00365EBA" w:rsidRDefault="00884F1C" w:rsidP="00884F1C">
      <w:pPr>
        <w:pStyle w:val="a9"/>
        <w:numPr>
          <w:ilvl w:val="0"/>
          <w:numId w:val="2"/>
        </w:numPr>
        <w:spacing w:before="100" w:beforeAutospacing="1" w:after="100" w:afterAutospacing="1"/>
        <w:jc w:val="both"/>
        <w:rPr>
          <w:rFonts w:ascii="Times New Roman" w:eastAsia="Times New Roman" w:hAnsi="Times New Roman" w:cs="Times New Roman"/>
          <w:color w:val="474747"/>
          <w:sz w:val="28"/>
          <w:szCs w:val="28"/>
        </w:rPr>
      </w:pPr>
      <w:r w:rsidRPr="00365EBA">
        <w:rPr>
          <w:rFonts w:ascii="Times New Roman" w:eastAsia="Times New Roman" w:hAnsi="Times New Roman" w:cs="Times New Roman"/>
          <w:color w:val="474747"/>
          <w:sz w:val="28"/>
          <w:szCs w:val="28"/>
        </w:rPr>
        <w:t>Развивается память ребенка, так как он учится запоминать определенные положения рук и последовательность движений.</w:t>
      </w:r>
    </w:p>
    <w:p w:rsidR="00365EBA" w:rsidRDefault="00884F1C" w:rsidP="00884F1C">
      <w:pPr>
        <w:pStyle w:val="a9"/>
        <w:numPr>
          <w:ilvl w:val="0"/>
          <w:numId w:val="2"/>
        </w:numPr>
        <w:spacing w:before="100" w:beforeAutospacing="1" w:after="100" w:afterAutospacing="1"/>
        <w:jc w:val="both"/>
        <w:rPr>
          <w:rFonts w:ascii="Times New Roman" w:eastAsia="Times New Roman" w:hAnsi="Times New Roman" w:cs="Times New Roman"/>
          <w:color w:val="474747"/>
          <w:sz w:val="28"/>
          <w:szCs w:val="28"/>
        </w:rPr>
      </w:pPr>
      <w:r w:rsidRPr="00365EBA">
        <w:rPr>
          <w:rFonts w:ascii="Times New Roman" w:eastAsia="Times New Roman" w:hAnsi="Times New Roman" w:cs="Times New Roman"/>
          <w:color w:val="474747"/>
          <w:sz w:val="28"/>
          <w:szCs w:val="28"/>
        </w:rPr>
        <w:t>У малыша развивается воображение и фантазия.</w:t>
      </w:r>
    </w:p>
    <w:p w:rsidR="00365EBA" w:rsidRDefault="00884F1C" w:rsidP="00884F1C">
      <w:pPr>
        <w:pStyle w:val="a9"/>
        <w:numPr>
          <w:ilvl w:val="0"/>
          <w:numId w:val="2"/>
        </w:numPr>
        <w:spacing w:before="100" w:beforeAutospacing="1" w:after="100" w:afterAutospacing="1"/>
        <w:jc w:val="both"/>
        <w:rPr>
          <w:rFonts w:ascii="Times New Roman" w:eastAsia="Times New Roman" w:hAnsi="Times New Roman" w:cs="Times New Roman"/>
          <w:color w:val="474747"/>
          <w:sz w:val="28"/>
          <w:szCs w:val="28"/>
        </w:rPr>
      </w:pPr>
      <w:r w:rsidRPr="00365EBA">
        <w:rPr>
          <w:rFonts w:ascii="Times New Roman" w:eastAsia="Times New Roman" w:hAnsi="Times New Roman" w:cs="Times New Roman"/>
          <w:color w:val="474747"/>
          <w:sz w:val="28"/>
          <w:szCs w:val="28"/>
        </w:rPr>
        <w:t>Пальцы приобретают силу и гибкость, что в дальнейшем облегчит овладение навыка письма.</w:t>
      </w:r>
    </w:p>
    <w:p w:rsidR="00365EBA" w:rsidRDefault="00884F1C" w:rsidP="00884F1C">
      <w:pPr>
        <w:pStyle w:val="a9"/>
        <w:numPr>
          <w:ilvl w:val="0"/>
          <w:numId w:val="2"/>
        </w:numPr>
        <w:spacing w:before="100" w:beforeAutospacing="1" w:after="100" w:afterAutospacing="1"/>
        <w:jc w:val="both"/>
        <w:rPr>
          <w:rFonts w:ascii="Times New Roman" w:eastAsia="Times New Roman" w:hAnsi="Times New Roman" w:cs="Times New Roman"/>
          <w:color w:val="474747"/>
          <w:sz w:val="28"/>
          <w:szCs w:val="28"/>
        </w:rPr>
      </w:pPr>
      <w:r w:rsidRPr="00365EBA">
        <w:rPr>
          <w:rFonts w:ascii="Times New Roman" w:eastAsia="Times New Roman" w:hAnsi="Times New Roman" w:cs="Times New Roman"/>
          <w:color w:val="474747"/>
          <w:sz w:val="28"/>
          <w:szCs w:val="28"/>
        </w:rPr>
        <w:t>Можно предотвратить появление так называемого писчего спазма – частой беды начинающих школьников;</w:t>
      </w:r>
    </w:p>
    <w:p w:rsidR="00884F1C" w:rsidRPr="00365EBA" w:rsidRDefault="00884F1C" w:rsidP="00365EBA">
      <w:pPr>
        <w:pStyle w:val="a9"/>
        <w:numPr>
          <w:ilvl w:val="0"/>
          <w:numId w:val="2"/>
        </w:numPr>
        <w:spacing w:before="100" w:beforeAutospacing="1" w:after="100" w:afterAutospacing="1"/>
        <w:jc w:val="both"/>
        <w:rPr>
          <w:rFonts w:ascii="Times New Roman" w:eastAsia="Times New Roman" w:hAnsi="Times New Roman" w:cs="Times New Roman"/>
          <w:color w:val="474747"/>
          <w:sz w:val="28"/>
          <w:szCs w:val="28"/>
        </w:rPr>
      </w:pPr>
      <w:r w:rsidRPr="00365EBA">
        <w:rPr>
          <w:rFonts w:ascii="Times New Roman" w:eastAsia="Times New Roman" w:hAnsi="Times New Roman" w:cs="Times New Roman"/>
          <w:color w:val="474747"/>
          <w:sz w:val="28"/>
          <w:szCs w:val="28"/>
        </w:rPr>
        <w:t>А если ребёнок – маленький левша, то помочь ему успешно адаптироваться в мире правшей.</w:t>
      </w:r>
      <w:r w:rsidRPr="00365EBA">
        <w:rPr>
          <w:rFonts w:ascii="Times New Roman" w:eastAsia="Times New Roman" w:hAnsi="Times New Roman" w:cs="Times New Roman"/>
          <w:color w:val="474747"/>
          <w:sz w:val="28"/>
          <w:szCs w:val="28"/>
        </w:rPr>
        <w:br/>
      </w:r>
      <w:r w:rsidRPr="00365EBA">
        <w:rPr>
          <w:rFonts w:ascii="Times New Roman" w:eastAsia="Times New Roman" w:hAnsi="Times New Roman" w:cs="Times New Roman"/>
          <w:b/>
          <w:bCs/>
          <w:color w:val="474747"/>
          <w:sz w:val="28"/>
          <w:szCs w:val="28"/>
        </w:rPr>
        <w:t>Пальчиковые игры разнообразны по содержанию, их разделили на группы и определили назначение:</w:t>
      </w:r>
    </w:p>
    <w:p w:rsidR="00365EBA" w:rsidRDefault="00884F1C" w:rsidP="00884F1C">
      <w:pPr>
        <w:pStyle w:val="a9"/>
        <w:numPr>
          <w:ilvl w:val="0"/>
          <w:numId w:val="4"/>
        </w:numPr>
        <w:spacing w:before="100" w:beforeAutospacing="1" w:after="100" w:afterAutospacing="1"/>
        <w:jc w:val="both"/>
        <w:rPr>
          <w:rFonts w:ascii="Times New Roman" w:eastAsia="Times New Roman" w:hAnsi="Times New Roman" w:cs="Times New Roman"/>
          <w:color w:val="474747"/>
          <w:sz w:val="28"/>
          <w:szCs w:val="28"/>
        </w:rPr>
      </w:pPr>
      <w:r w:rsidRPr="00365EBA">
        <w:rPr>
          <w:rFonts w:ascii="Times New Roman" w:eastAsia="Times New Roman" w:hAnsi="Times New Roman" w:cs="Times New Roman"/>
          <w:b/>
          <w:bCs/>
          <w:i/>
          <w:iCs/>
          <w:color w:val="474747"/>
          <w:sz w:val="28"/>
          <w:szCs w:val="28"/>
        </w:rPr>
        <w:t>Игры-манипуляции</w:t>
      </w:r>
      <w:r w:rsidRPr="00365EBA">
        <w:rPr>
          <w:rFonts w:ascii="Times New Roman" w:eastAsia="Times New Roman" w:hAnsi="Times New Roman" w:cs="Times New Roman"/>
          <w:color w:val="474747"/>
          <w:sz w:val="28"/>
          <w:szCs w:val="28"/>
        </w:rPr>
        <w:t>. Эти упражнения он может выполнять самостоятельно или с помощью взрослого. Они развивают воображение: в каждом пальчике ребенок видит тот или иной образ.</w:t>
      </w:r>
      <w:r w:rsidR="00365EBA">
        <w:rPr>
          <w:rFonts w:ascii="Times New Roman" w:eastAsia="Times New Roman" w:hAnsi="Times New Roman" w:cs="Times New Roman"/>
          <w:color w:val="474747"/>
          <w:sz w:val="28"/>
          <w:szCs w:val="28"/>
        </w:rPr>
        <w:t xml:space="preserve"> </w:t>
      </w:r>
      <w:r w:rsidRPr="00365EBA">
        <w:rPr>
          <w:rFonts w:ascii="Times New Roman" w:eastAsia="Times New Roman" w:hAnsi="Times New Roman" w:cs="Times New Roman"/>
          <w:color w:val="474747"/>
          <w:sz w:val="28"/>
          <w:szCs w:val="28"/>
        </w:rPr>
        <w:t>«Пальчик-мальчик, где ты был?» , «Мы делили апельсин», «Этот пальчик хочет спать», «Этот пальчик – дедушка»,</w:t>
      </w:r>
    </w:p>
    <w:p w:rsidR="00365EBA" w:rsidRDefault="00884F1C" w:rsidP="00884F1C">
      <w:pPr>
        <w:pStyle w:val="a9"/>
        <w:numPr>
          <w:ilvl w:val="0"/>
          <w:numId w:val="4"/>
        </w:numPr>
        <w:spacing w:before="100" w:beforeAutospacing="1" w:after="100" w:afterAutospacing="1"/>
        <w:jc w:val="both"/>
        <w:rPr>
          <w:rFonts w:ascii="Times New Roman" w:eastAsia="Times New Roman" w:hAnsi="Times New Roman" w:cs="Times New Roman"/>
          <w:color w:val="474747"/>
          <w:sz w:val="28"/>
          <w:szCs w:val="28"/>
        </w:rPr>
      </w:pPr>
      <w:r w:rsidRPr="00365EBA">
        <w:rPr>
          <w:rFonts w:ascii="Times New Roman" w:eastAsia="Times New Roman" w:hAnsi="Times New Roman" w:cs="Times New Roman"/>
          <w:b/>
          <w:bCs/>
          <w:i/>
          <w:iCs/>
          <w:color w:val="474747"/>
          <w:sz w:val="28"/>
          <w:szCs w:val="28"/>
        </w:rPr>
        <w:t>Сюжетно-пальчиковые упражнения</w:t>
      </w:r>
      <w:r w:rsidRPr="00365EBA">
        <w:rPr>
          <w:rFonts w:ascii="Times New Roman" w:eastAsia="Times New Roman" w:hAnsi="Times New Roman" w:cs="Times New Roman"/>
          <w:color w:val="474747"/>
          <w:sz w:val="28"/>
          <w:szCs w:val="28"/>
        </w:rPr>
        <w:t>. 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деревья. Пальчики здороваются» — подушечки пальцев соприкасаются с большим пальцем (правой, левой руки, двух одновременно). «Распускается цветок» — из сжатого кулака поочередно «появляются» пальцы. «Замок» -пальцы соединяют в замок и разъединяют.</w:t>
      </w:r>
    </w:p>
    <w:p w:rsidR="00365EBA" w:rsidRDefault="00884F1C" w:rsidP="00884F1C">
      <w:pPr>
        <w:pStyle w:val="a9"/>
        <w:numPr>
          <w:ilvl w:val="0"/>
          <w:numId w:val="4"/>
        </w:numPr>
        <w:spacing w:before="100" w:beforeAutospacing="1" w:after="100" w:afterAutospacing="1"/>
        <w:jc w:val="both"/>
        <w:rPr>
          <w:rFonts w:ascii="Times New Roman" w:eastAsia="Times New Roman" w:hAnsi="Times New Roman" w:cs="Times New Roman"/>
          <w:color w:val="474747"/>
          <w:sz w:val="28"/>
          <w:szCs w:val="28"/>
        </w:rPr>
      </w:pPr>
      <w:r w:rsidRPr="00365EBA">
        <w:rPr>
          <w:rFonts w:ascii="Times New Roman" w:eastAsia="Times New Roman" w:hAnsi="Times New Roman" w:cs="Times New Roman"/>
          <w:b/>
          <w:bCs/>
          <w:i/>
          <w:iCs/>
          <w:color w:val="474747"/>
          <w:sz w:val="28"/>
          <w:szCs w:val="28"/>
        </w:rPr>
        <w:t>Пальчиковые упражнения в сочетании со звуковой гимнастикой</w:t>
      </w:r>
      <w:r w:rsidRPr="00365EBA">
        <w:rPr>
          <w:rFonts w:ascii="Times New Roman" w:eastAsia="Times New Roman" w:hAnsi="Times New Roman" w:cs="Times New Roman"/>
          <w:color w:val="474747"/>
          <w:sz w:val="28"/>
          <w:szCs w:val="28"/>
        </w:rPr>
        <w:t xml:space="preserve">. Ребенок может поочередно соединять пальцы каждой руки друг с </w:t>
      </w:r>
      <w:r w:rsidRPr="00365EBA">
        <w:rPr>
          <w:rFonts w:ascii="Times New Roman" w:eastAsia="Times New Roman" w:hAnsi="Times New Roman" w:cs="Times New Roman"/>
          <w:color w:val="474747"/>
          <w:sz w:val="28"/>
          <w:szCs w:val="28"/>
        </w:rPr>
        <w:lastRenderedPageBreak/>
        <w:t xml:space="preserve">другом, или выпрямлять по очереди каждый палец, или сжимать пальцы в кулак и разжимать и в это время произносить звуки: </w:t>
      </w:r>
      <w:proofErr w:type="spellStart"/>
      <w:r w:rsidRPr="00365EBA">
        <w:rPr>
          <w:rFonts w:ascii="Times New Roman" w:eastAsia="Times New Roman" w:hAnsi="Times New Roman" w:cs="Times New Roman"/>
          <w:color w:val="474747"/>
          <w:sz w:val="28"/>
          <w:szCs w:val="28"/>
        </w:rPr>
        <w:t>б-п</w:t>
      </w:r>
      <w:proofErr w:type="spellEnd"/>
      <w:r w:rsidRPr="00365EBA">
        <w:rPr>
          <w:rFonts w:ascii="Times New Roman" w:eastAsia="Times New Roman" w:hAnsi="Times New Roman" w:cs="Times New Roman"/>
          <w:color w:val="474747"/>
          <w:sz w:val="28"/>
          <w:szCs w:val="28"/>
        </w:rPr>
        <w:t xml:space="preserve">; </w:t>
      </w:r>
      <w:proofErr w:type="spellStart"/>
      <w:r w:rsidRPr="00365EBA">
        <w:rPr>
          <w:rFonts w:ascii="Times New Roman" w:eastAsia="Times New Roman" w:hAnsi="Times New Roman" w:cs="Times New Roman"/>
          <w:color w:val="474747"/>
          <w:sz w:val="28"/>
          <w:szCs w:val="28"/>
        </w:rPr>
        <w:t>т-д</w:t>
      </w:r>
      <w:proofErr w:type="spellEnd"/>
      <w:r w:rsidRPr="00365EBA">
        <w:rPr>
          <w:rFonts w:ascii="Times New Roman" w:eastAsia="Times New Roman" w:hAnsi="Times New Roman" w:cs="Times New Roman"/>
          <w:color w:val="474747"/>
          <w:sz w:val="28"/>
          <w:szCs w:val="28"/>
        </w:rPr>
        <w:t xml:space="preserve">; </w:t>
      </w:r>
      <w:proofErr w:type="spellStart"/>
      <w:r w:rsidRPr="00365EBA">
        <w:rPr>
          <w:rFonts w:ascii="Times New Roman" w:eastAsia="Times New Roman" w:hAnsi="Times New Roman" w:cs="Times New Roman"/>
          <w:color w:val="474747"/>
          <w:sz w:val="28"/>
          <w:szCs w:val="28"/>
        </w:rPr>
        <w:t>к-г</w:t>
      </w:r>
      <w:proofErr w:type="spellEnd"/>
      <w:r w:rsidRPr="00365EBA">
        <w:rPr>
          <w:rFonts w:ascii="Times New Roman" w:eastAsia="Times New Roman" w:hAnsi="Times New Roman" w:cs="Times New Roman"/>
          <w:color w:val="474747"/>
          <w:sz w:val="28"/>
          <w:szCs w:val="28"/>
        </w:rPr>
        <w:t>.</w:t>
      </w:r>
    </w:p>
    <w:p w:rsidR="00365EBA" w:rsidRDefault="00884F1C" w:rsidP="00884F1C">
      <w:pPr>
        <w:pStyle w:val="a9"/>
        <w:numPr>
          <w:ilvl w:val="0"/>
          <w:numId w:val="4"/>
        </w:numPr>
        <w:spacing w:before="100" w:beforeAutospacing="1" w:after="100" w:afterAutospacing="1"/>
        <w:jc w:val="both"/>
        <w:rPr>
          <w:rFonts w:ascii="Times New Roman" w:eastAsia="Times New Roman" w:hAnsi="Times New Roman" w:cs="Times New Roman"/>
          <w:color w:val="474747"/>
          <w:sz w:val="28"/>
          <w:szCs w:val="28"/>
        </w:rPr>
      </w:pPr>
      <w:r w:rsidRPr="00365EBA">
        <w:rPr>
          <w:rFonts w:ascii="Times New Roman" w:eastAsia="Times New Roman" w:hAnsi="Times New Roman" w:cs="Times New Roman"/>
          <w:b/>
          <w:bCs/>
          <w:i/>
          <w:iCs/>
          <w:color w:val="474747"/>
          <w:sz w:val="28"/>
          <w:szCs w:val="28"/>
        </w:rPr>
        <w:t xml:space="preserve">Пальчиковые </w:t>
      </w:r>
      <w:proofErr w:type="spellStart"/>
      <w:r w:rsidRPr="00365EBA">
        <w:rPr>
          <w:rFonts w:ascii="Times New Roman" w:eastAsia="Times New Roman" w:hAnsi="Times New Roman" w:cs="Times New Roman"/>
          <w:b/>
          <w:bCs/>
          <w:i/>
          <w:iCs/>
          <w:color w:val="474747"/>
          <w:sz w:val="28"/>
          <w:szCs w:val="28"/>
        </w:rPr>
        <w:t>кинезиологические</w:t>
      </w:r>
      <w:proofErr w:type="spellEnd"/>
      <w:r w:rsidRPr="00365EBA">
        <w:rPr>
          <w:rFonts w:ascii="Times New Roman" w:eastAsia="Times New Roman" w:hAnsi="Times New Roman" w:cs="Times New Roman"/>
          <w:b/>
          <w:bCs/>
          <w:i/>
          <w:iCs/>
          <w:color w:val="474747"/>
          <w:sz w:val="28"/>
          <w:szCs w:val="28"/>
        </w:rPr>
        <w:t xml:space="preserve"> упражнения</w:t>
      </w:r>
      <w:r w:rsidRPr="00365EBA">
        <w:rPr>
          <w:rFonts w:ascii="Times New Roman" w:eastAsia="Times New Roman" w:hAnsi="Times New Roman" w:cs="Times New Roman"/>
          <w:color w:val="474747"/>
          <w:sz w:val="28"/>
          <w:szCs w:val="28"/>
        </w:rPr>
        <w:t> («гимнастика мозга»). С помощью таких упражнений компенсируется работа левого полушария. Их выполнение требует от ребенка внимания, сосредоточенности. «Колечко» — поочередно перебирать пальцы рук, соединяя в кольцо с большим пальцем последовательно указательный, средний и т. д.</w:t>
      </w:r>
    </w:p>
    <w:p w:rsidR="00365EBA" w:rsidRDefault="00884F1C" w:rsidP="00884F1C">
      <w:pPr>
        <w:pStyle w:val="a9"/>
        <w:numPr>
          <w:ilvl w:val="0"/>
          <w:numId w:val="4"/>
        </w:numPr>
        <w:spacing w:before="100" w:beforeAutospacing="1" w:after="100" w:afterAutospacing="1"/>
        <w:jc w:val="both"/>
        <w:rPr>
          <w:rFonts w:ascii="Times New Roman" w:eastAsia="Times New Roman" w:hAnsi="Times New Roman" w:cs="Times New Roman"/>
          <w:color w:val="474747"/>
          <w:sz w:val="28"/>
          <w:szCs w:val="28"/>
        </w:rPr>
      </w:pPr>
      <w:r w:rsidRPr="00365EBA">
        <w:rPr>
          <w:rFonts w:ascii="Times New Roman" w:eastAsia="Times New Roman" w:hAnsi="Times New Roman" w:cs="Times New Roman"/>
          <w:b/>
          <w:bCs/>
          <w:i/>
          <w:iCs/>
          <w:color w:val="474747"/>
          <w:sz w:val="28"/>
          <w:szCs w:val="28"/>
        </w:rPr>
        <w:t xml:space="preserve">Пальчиковые упражнения в сочетании с </w:t>
      </w:r>
      <w:proofErr w:type="spellStart"/>
      <w:r w:rsidRPr="00365EBA">
        <w:rPr>
          <w:rFonts w:ascii="Times New Roman" w:eastAsia="Times New Roman" w:hAnsi="Times New Roman" w:cs="Times New Roman"/>
          <w:b/>
          <w:bCs/>
          <w:i/>
          <w:iCs/>
          <w:color w:val="474747"/>
          <w:sz w:val="28"/>
          <w:szCs w:val="28"/>
        </w:rPr>
        <w:t>самомассажем</w:t>
      </w:r>
      <w:proofErr w:type="spellEnd"/>
      <w:r w:rsidRPr="00365EBA">
        <w:rPr>
          <w:rFonts w:ascii="Times New Roman" w:eastAsia="Times New Roman" w:hAnsi="Times New Roman" w:cs="Times New Roman"/>
          <w:b/>
          <w:bCs/>
          <w:i/>
          <w:iCs/>
          <w:color w:val="474747"/>
          <w:sz w:val="28"/>
          <w:szCs w:val="28"/>
        </w:rPr>
        <w:t xml:space="preserve"> кистей и пальцев рук</w:t>
      </w:r>
      <w:r w:rsidRPr="00365EBA">
        <w:rPr>
          <w:rFonts w:ascii="Times New Roman" w:eastAsia="Times New Roman" w:hAnsi="Times New Roman" w:cs="Times New Roman"/>
          <w:color w:val="474747"/>
          <w:sz w:val="28"/>
          <w:szCs w:val="28"/>
        </w:rPr>
        <w:t>. В данных упражнениях используются традиционные для массажа движения — разминание, растирание, надавливание, пощипывание (от периферии к центру). «Помоем руки под горячей струей воды» — движение, как при мытье рук. «Надеваем перчатки» — большим и указательным пальцами правой руки растираем каждый палец левой руки, начиная с мизинца, сверху вниз.</w:t>
      </w:r>
    </w:p>
    <w:p w:rsidR="00884F1C" w:rsidRPr="00365EBA" w:rsidRDefault="00884F1C" w:rsidP="00884F1C">
      <w:pPr>
        <w:pStyle w:val="a9"/>
        <w:numPr>
          <w:ilvl w:val="0"/>
          <w:numId w:val="4"/>
        </w:numPr>
        <w:spacing w:before="100" w:beforeAutospacing="1" w:after="100" w:afterAutospacing="1"/>
        <w:jc w:val="both"/>
        <w:rPr>
          <w:rFonts w:ascii="Times New Roman" w:eastAsia="Times New Roman" w:hAnsi="Times New Roman" w:cs="Times New Roman"/>
          <w:color w:val="474747"/>
          <w:sz w:val="28"/>
          <w:szCs w:val="28"/>
        </w:rPr>
      </w:pPr>
      <w:r w:rsidRPr="00365EBA">
        <w:rPr>
          <w:rFonts w:ascii="Times New Roman" w:eastAsia="Times New Roman" w:hAnsi="Times New Roman" w:cs="Times New Roman"/>
          <w:b/>
          <w:bCs/>
          <w:i/>
          <w:iCs/>
          <w:color w:val="474747"/>
          <w:sz w:val="28"/>
          <w:szCs w:val="28"/>
        </w:rPr>
        <w:t>Театр в руке.</w:t>
      </w:r>
      <w:r w:rsidRPr="00365EBA">
        <w:rPr>
          <w:rFonts w:ascii="Times New Roman" w:eastAsia="Times New Roman" w:hAnsi="Times New Roman" w:cs="Times New Roman"/>
          <w:color w:val="474747"/>
          <w:sz w:val="28"/>
          <w:szCs w:val="28"/>
        </w:rPr>
        <w:t xml:space="preserve"> Позволяет повысить общий тонус, развивает внимание и память, снимает </w:t>
      </w:r>
      <w:proofErr w:type="spellStart"/>
      <w:r w:rsidRPr="00365EBA">
        <w:rPr>
          <w:rFonts w:ascii="Times New Roman" w:eastAsia="Times New Roman" w:hAnsi="Times New Roman" w:cs="Times New Roman"/>
          <w:color w:val="474747"/>
          <w:sz w:val="28"/>
          <w:szCs w:val="28"/>
        </w:rPr>
        <w:t>психоэмоциональное</w:t>
      </w:r>
      <w:proofErr w:type="spellEnd"/>
      <w:r w:rsidRPr="00365EBA">
        <w:rPr>
          <w:rFonts w:ascii="Times New Roman" w:eastAsia="Times New Roman" w:hAnsi="Times New Roman" w:cs="Times New Roman"/>
          <w:color w:val="474747"/>
          <w:sz w:val="28"/>
          <w:szCs w:val="28"/>
        </w:rPr>
        <w:t xml:space="preserve"> напряжение. «Бабочка» — сжать пальцы в кулак и поочередно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p>
    <w:p w:rsidR="00884F1C" w:rsidRPr="00884F1C" w:rsidRDefault="00365EBA" w:rsidP="00365EBA">
      <w:pPr>
        <w:spacing w:after="0"/>
        <w:jc w:val="both"/>
        <w:rPr>
          <w:rFonts w:ascii="Times New Roman" w:eastAsia="Times New Roman" w:hAnsi="Times New Roman" w:cs="Times New Roman"/>
          <w:color w:val="474747"/>
          <w:sz w:val="28"/>
          <w:szCs w:val="28"/>
        </w:rPr>
      </w:pPr>
      <w:r>
        <w:rPr>
          <w:rFonts w:ascii="Times New Roman" w:eastAsia="Times New Roman" w:hAnsi="Times New Roman" w:cs="Times New Roman"/>
          <w:color w:val="474747"/>
          <w:sz w:val="28"/>
          <w:szCs w:val="28"/>
        </w:rPr>
        <w:tab/>
      </w:r>
      <w:r w:rsidR="00884F1C" w:rsidRPr="00884F1C">
        <w:rPr>
          <w:rFonts w:ascii="Times New Roman" w:eastAsia="Times New Roman" w:hAnsi="Times New Roman" w:cs="Times New Roman"/>
          <w:color w:val="474747"/>
          <w:sz w:val="28"/>
          <w:szCs w:val="28"/>
        </w:rPr>
        <w:t xml:space="preserve">«Сказка» — детям предлагается разыграть сказку, в которой каждый палец какой-либо персонаж. Очень хорошую тренировку движений для пальцев дают народные игры – </w:t>
      </w:r>
      <w:proofErr w:type="spellStart"/>
      <w:r w:rsidR="00884F1C" w:rsidRPr="00884F1C">
        <w:rPr>
          <w:rFonts w:ascii="Times New Roman" w:eastAsia="Times New Roman" w:hAnsi="Times New Roman" w:cs="Times New Roman"/>
          <w:color w:val="474747"/>
          <w:sz w:val="28"/>
          <w:szCs w:val="28"/>
        </w:rPr>
        <w:t>потешки</w:t>
      </w:r>
      <w:proofErr w:type="spellEnd"/>
      <w:r w:rsidR="00884F1C" w:rsidRPr="00884F1C">
        <w:rPr>
          <w:rFonts w:ascii="Times New Roman" w:eastAsia="Times New Roman" w:hAnsi="Times New Roman" w:cs="Times New Roman"/>
          <w:color w:val="474747"/>
          <w:sz w:val="28"/>
          <w:szCs w:val="28"/>
        </w:rPr>
        <w:t>.</w:t>
      </w:r>
    </w:p>
    <w:p w:rsidR="00884F1C" w:rsidRPr="00884F1C" w:rsidRDefault="00365EBA" w:rsidP="00365EBA">
      <w:pPr>
        <w:spacing w:after="0"/>
        <w:jc w:val="both"/>
        <w:rPr>
          <w:rFonts w:ascii="Times New Roman" w:eastAsia="Times New Roman" w:hAnsi="Times New Roman" w:cs="Times New Roman"/>
          <w:color w:val="474747"/>
          <w:sz w:val="28"/>
          <w:szCs w:val="28"/>
        </w:rPr>
      </w:pPr>
      <w:r>
        <w:rPr>
          <w:rFonts w:ascii="Times New Roman" w:eastAsia="Times New Roman" w:hAnsi="Times New Roman" w:cs="Times New Roman"/>
          <w:color w:val="474747"/>
          <w:sz w:val="28"/>
          <w:szCs w:val="28"/>
        </w:rPr>
        <w:tab/>
      </w:r>
      <w:r w:rsidR="00884F1C" w:rsidRPr="00884F1C">
        <w:rPr>
          <w:rFonts w:ascii="Times New Roman" w:eastAsia="Times New Roman" w:hAnsi="Times New Roman" w:cs="Times New Roman"/>
          <w:color w:val="474747"/>
          <w:sz w:val="28"/>
          <w:szCs w:val="28"/>
        </w:rPr>
        <w:t xml:space="preserve">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w:t>
      </w:r>
      <w:proofErr w:type="spellStart"/>
      <w:r w:rsidR="00884F1C" w:rsidRPr="00884F1C">
        <w:rPr>
          <w:rFonts w:ascii="Times New Roman" w:eastAsia="Times New Roman" w:hAnsi="Times New Roman" w:cs="Times New Roman"/>
          <w:color w:val="474747"/>
          <w:sz w:val="28"/>
          <w:szCs w:val="28"/>
        </w:rPr>
        <w:t>потешек</w:t>
      </w:r>
      <w:proofErr w:type="spellEnd"/>
      <w:r w:rsidR="00884F1C" w:rsidRPr="00884F1C">
        <w:rPr>
          <w:rFonts w:ascii="Times New Roman" w:eastAsia="Times New Roman" w:hAnsi="Times New Roman" w:cs="Times New Roman"/>
          <w:color w:val="474747"/>
          <w:sz w:val="28"/>
          <w:szCs w:val="28"/>
        </w:rPr>
        <w:t xml:space="preserve"> построен по законам красоты.</w:t>
      </w:r>
    </w:p>
    <w:p w:rsidR="00884F1C" w:rsidRPr="00884F1C" w:rsidRDefault="00365EBA" w:rsidP="00365EBA">
      <w:pPr>
        <w:spacing w:after="0"/>
        <w:jc w:val="both"/>
        <w:rPr>
          <w:rFonts w:ascii="Times New Roman" w:eastAsia="Times New Roman" w:hAnsi="Times New Roman" w:cs="Times New Roman"/>
          <w:color w:val="474747"/>
          <w:sz w:val="28"/>
          <w:szCs w:val="28"/>
        </w:rPr>
      </w:pPr>
      <w:r>
        <w:rPr>
          <w:rFonts w:ascii="Times New Roman" w:eastAsia="Times New Roman" w:hAnsi="Times New Roman" w:cs="Times New Roman"/>
          <w:color w:val="474747"/>
          <w:sz w:val="28"/>
          <w:szCs w:val="28"/>
        </w:rPr>
        <w:tab/>
      </w:r>
      <w:r w:rsidR="00884F1C" w:rsidRPr="00884F1C">
        <w:rPr>
          <w:rFonts w:ascii="Times New Roman" w:eastAsia="Times New Roman" w:hAnsi="Times New Roman" w:cs="Times New Roman"/>
          <w:color w:val="474747"/>
          <w:sz w:val="28"/>
          <w:szCs w:val="28"/>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884F1C" w:rsidRPr="00884F1C" w:rsidRDefault="00365EBA" w:rsidP="00365EBA">
      <w:pPr>
        <w:spacing w:after="0"/>
        <w:jc w:val="both"/>
        <w:rPr>
          <w:rFonts w:ascii="Times New Roman" w:eastAsia="Times New Roman" w:hAnsi="Times New Roman" w:cs="Times New Roman"/>
          <w:color w:val="474747"/>
          <w:sz w:val="28"/>
          <w:szCs w:val="28"/>
        </w:rPr>
      </w:pPr>
      <w:r>
        <w:rPr>
          <w:rFonts w:ascii="Times New Roman" w:eastAsia="Times New Roman" w:hAnsi="Times New Roman" w:cs="Times New Roman"/>
          <w:color w:val="474747"/>
          <w:sz w:val="28"/>
          <w:szCs w:val="28"/>
        </w:rPr>
        <w:lastRenderedPageBreak/>
        <w:tab/>
      </w:r>
      <w:r w:rsidR="00884F1C" w:rsidRPr="00884F1C">
        <w:rPr>
          <w:rFonts w:ascii="Times New Roman" w:eastAsia="Times New Roman" w:hAnsi="Times New Roman" w:cs="Times New Roman"/>
          <w:color w:val="474747"/>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884F1C" w:rsidRPr="00884F1C" w:rsidRDefault="00365EBA" w:rsidP="00365EBA">
      <w:pPr>
        <w:spacing w:before="100" w:beforeAutospacing="1" w:after="100" w:afterAutospacing="1" w:line="240" w:lineRule="auto"/>
        <w:jc w:val="both"/>
        <w:rPr>
          <w:rFonts w:ascii="Times New Roman" w:eastAsia="Times New Roman" w:hAnsi="Times New Roman" w:cs="Times New Roman"/>
          <w:color w:val="474747"/>
          <w:sz w:val="28"/>
          <w:szCs w:val="28"/>
        </w:rPr>
      </w:pPr>
      <w:r>
        <w:rPr>
          <w:rFonts w:ascii="Times New Roman" w:eastAsia="Times New Roman" w:hAnsi="Times New Roman" w:cs="Times New Roman"/>
          <w:b/>
          <w:bCs/>
          <w:i/>
          <w:iCs/>
          <w:color w:val="474747"/>
          <w:sz w:val="28"/>
          <w:szCs w:val="28"/>
        </w:rPr>
        <w:t xml:space="preserve">                                             </w:t>
      </w:r>
      <w:r w:rsidR="00884F1C" w:rsidRPr="00884F1C">
        <w:rPr>
          <w:rFonts w:ascii="Times New Roman" w:eastAsia="Times New Roman" w:hAnsi="Times New Roman" w:cs="Times New Roman"/>
          <w:b/>
          <w:bCs/>
          <w:i/>
          <w:iCs/>
          <w:color w:val="474747"/>
          <w:sz w:val="28"/>
          <w:szCs w:val="28"/>
        </w:rPr>
        <w:t>Пальчиковые игры для детей</w:t>
      </w:r>
    </w:p>
    <w:tbl>
      <w:tblPr>
        <w:tblW w:w="10200" w:type="dxa"/>
        <w:tblCellSpacing w:w="0" w:type="dxa"/>
        <w:shd w:val="clear" w:color="auto" w:fill="F3EEEB"/>
        <w:tblCellMar>
          <w:left w:w="0" w:type="dxa"/>
          <w:right w:w="0" w:type="dxa"/>
        </w:tblCellMar>
        <w:tblLook w:val="04A0"/>
      </w:tblPr>
      <w:tblGrid>
        <w:gridCol w:w="5100"/>
        <w:gridCol w:w="5100"/>
      </w:tblGrid>
      <w:tr w:rsidR="00884F1C" w:rsidRPr="00884F1C" w:rsidTr="00365EBA">
        <w:trPr>
          <w:tblCellSpacing w:w="0" w:type="dxa"/>
        </w:trPr>
        <w:tc>
          <w:tcPr>
            <w:tcW w:w="4875" w:type="dxa"/>
            <w:shd w:val="clear" w:color="auto" w:fill="FFFFFF" w:themeFill="background1"/>
            <w:hideMark/>
          </w:tcPr>
          <w:p w:rsidR="00884F1C" w:rsidRPr="00884F1C" w:rsidRDefault="00884F1C" w:rsidP="00365EBA">
            <w:pPr>
              <w:shd w:val="clear" w:color="auto" w:fill="FFFFFF" w:themeFill="background1"/>
              <w:spacing w:before="100" w:beforeAutospacing="1" w:after="100" w:afterAutospacing="1" w:line="240" w:lineRule="auto"/>
              <w:rPr>
                <w:rFonts w:ascii="Times New Roman" w:eastAsia="Times New Roman" w:hAnsi="Times New Roman" w:cs="Times New Roman"/>
                <w:color w:val="474747"/>
                <w:sz w:val="28"/>
                <w:szCs w:val="28"/>
              </w:rPr>
            </w:pPr>
            <w:r w:rsidRPr="00884F1C">
              <w:rPr>
                <w:rFonts w:ascii="Times New Roman" w:eastAsia="Times New Roman" w:hAnsi="Times New Roman" w:cs="Times New Roman"/>
                <w:color w:val="474747"/>
                <w:sz w:val="28"/>
                <w:szCs w:val="28"/>
              </w:rPr>
              <w:br/>
            </w:r>
            <w:r w:rsidRPr="00884F1C">
              <w:rPr>
                <w:rFonts w:ascii="Times New Roman" w:eastAsia="Times New Roman" w:hAnsi="Times New Roman" w:cs="Times New Roman"/>
                <w:b/>
                <w:bCs/>
                <w:i/>
                <w:iCs/>
                <w:color w:val="474747"/>
                <w:sz w:val="28"/>
                <w:szCs w:val="28"/>
              </w:rPr>
              <w:t>«Пальчик-мальчик»</w:t>
            </w:r>
            <w:r w:rsidRPr="00884F1C">
              <w:rPr>
                <w:rFonts w:ascii="Times New Roman" w:eastAsia="Times New Roman" w:hAnsi="Times New Roman" w:cs="Times New Roman"/>
                <w:color w:val="474747"/>
                <w:sz w:val="28"/>
                <w:szCs w:val="28"/>
              </w:rPr>
              <w:br/>
            </w:r>
            <w:r w:rsidRPr="00884F1C">
              <w:rPr>
                <w:rFonts w:ascii="Times New Roman" w:eastAsia="Times New Roman" w:hAnsi="Times New Roman" w:cs="Times New Roman"/>
                <w:color w:val="474747"/>
                <w:sz w:val="28"/>
                <w:szCs w:val="28"/>
              </w:rPr>
              <w:br/>
              <w:t>- Пальчик-мальчик, где ты был?</w:t>
            </w:r>
            <w:r w:rsidRPr="00884F1C">
              <w:rPr>
                <w:rFonts w:ascii="Times New Roman" w:eastAsia="Times New Roman" w:hAnsi="Times New Roman" w:cs="Times New Roman"/>
                <w:color w:val="474747"/>
                <w:sz w:val="28"/>
                <w:szCs w:val="28"/>
              </w:rPr>
              <w:br/>
              <w:t>- С этим братцем в лес ходил,</w:t>
            </w:r>
            <w:r w:rsidRPr="00884F1C">
              <w:rPr>
                <w:rFonts w:ascii="Times New Roman" w:eastAsia="Times New Roman" w:hAnsi="Times New Roman" w:cs="Times New Roman"/>
                <w:color w:val="474747"/>
                <w:sz w:val="28"/>
                <w:szCs w:val="28"/>
              </w:rPr>
              <w:br/>
              <w:t>С этим братцем щи варил,</w:t>
            </w:r>
            <w:r w:rsidRPr="00884F1C">
              <w:rPr>
                <w:rFonts w:ascii="Times New Roman" w:eastAsia="Times New Roman" w:hAnsi="Times New Roman" w:cs="Times New Roman"/>
                <w:color w:val="474747"/>
                <w:sz w:val="28"/>
                <w:szCs w:val="28"/>
              </w:rPr>
              <w:br/>
              <w:t>С этим братцем кашу ел,</w:t>
            </w:r>
            <w:r w:rsidRPr="00884F1C">
              <w:rPr>
                <w:rFonts w:ascii="Times New Roman" w:eastAsia="Times New Roman" w:hAnsi="Times New Roman" w:cs="Times New Roman"/>
                <w:color w:val="474747"/>
                <w:sz w:val="28"/>
                <w:szCs w:val="28"/>
              </w:rPr>
              <w:br/>
              <w:t>С этим братцем песни пел.</w:t>
            </w:r>
            <w:r w:rsidRPr="00884F1C">
              <w:rPr>
                <w:rFonts w:ascii="Times New Roman" w:eastAsia="Times New Roman" w:hAnsi="Times New Roman" w:cs="Times New Roman"/>
                <w:color w:val="474747"/>
                <w:sz w:val="28"/>
                <w:szCs w:val="28"/>
              </w:rPr>
              <w:br/>
            </w:r>
            <w:r w:rsidRPr="00884F1C">
              <w:rPr>
                <w:rFonts w:ascii="Times New Roman" w:eastAsia="Times New Roman" w:hAnsi="Times New Roman" w:cs="Times New Roman"/>
                <w:color w:val="474747"/>
                <w:sz w:val="28"/>
                <w:szCs w:val="28"/>
              </w:rPr>
              <w:br/>
            </w:r>
            <w:r w:rsidRPr="00884F1C">
              <w:rPr>
                <w:rFonts w:ascii="Times New Roman" w:eastAsia="Times New Roman" w:hAnsi="Times New Roman" w:cs="Times New Roman"/>
                <w:i/>
                <w:iCs/>
                <w:color w:val="474747"/>
                <w:sz w:val="28"/>
                <w:szCs w:val="28"/>
              </w:rPr>
              <w:t>На первую строчку показать большие</w:t>
            </w:r>
            <w:r w:rsidR="00365EBA">
              <w:rPr>
                <w:rFonts w:ascii="Times New Roman" w:eastAsia="Times New Roman" w:hAnsi="Times New Roman" w:cs="Times New Roman"/>
                <w:color w:val="474747"/>
                <w:sz w:val="28"/>
                <w:szCs w:val="28"/>
              </w:rPr>
              <w:br/>
            </w:r>
            <w:r w:rsidRPr="00884F1C">
              <w:rPr>
                <w:rFonts w:ascii="Times New Roman" w:eastAsia="Times New Roman" w:hAnsi="Times New Roman" w:cs="Times New Roman"/>
                <w:i/>
                <w:iCs/>
                <w:color w:val="474747"/>
                <w:sz w:val="28"/>
                <w:szCs w:val="28"/>
              </w:rPr>
              <w:t>пальцы на обеих руках. Затем поочередно</w:t>
            </w:r>
            <w:r w:rsidR="00365EBA">
              <w:rPr>
                <w:rFonts w:ascii="Times New Roman" w:eastAsia="Times New Roman" w:hAnsi="Times New Roman" w:cs="Times New Roman"/>
                <w:color w:val="474747"/>
                <w:sz w:val="28"/>
                <w:szCs w:val="28"/>
              </w:rPr>
              <w:br/>
            </w:r>
            <w:r w:rsidRPr="00884F1C">
              <w:rPr>
                <w:rFonts w:ascii="Times New Roman" w:eastAsia="Times New Roman" w:hAnsi="Times New Roman" w:cs="Times New Roman"/>
                <w:i/>
                <w:iCs/>
                <w:color w:val="474747"/>
                <w:sz w:val="28"/>
                <w:szCs w:val="28"/>
              </w:rPr>
              <w:t>соединять их с остальными пальцами.</w:t>
            </w:r>
          </w:p>
        </w:tc>
        <w:tc>
          <w:tcPr>
            <w:tcW w:w="4875" w:type="dxa"/>
            <w:shd w:val="clear" w:color="auto" w:fill="FFFFFF" w:themeFill="background1"/>
            <w:hideMark/>
          </w:tcPr>
          <w:p w:rsidR="00884F1C" w:rsidRPr="00884F1C" w:rsidRDefault="00884F1C" w:rsidP="00365EBA">
            <w:pPr>
              <w:shd w:val="clear" w:color="auto" w:fill="FFFFFF" w:themeFill="background1"/>
              <w:spacing w:before="100" w:beforeAutospacing="1" w:after="100" w:afterAutospacing="1" w:line="240" w:lineRule="auto"/>
              <w:rPr>
                <w:rFonts w:ascii="Times New Roman" w:eastAsia="Times New Roman" w:hAnsi="Times New Roman" w:cs="Times New Roman"/>
                <w:color w:val="474747"/>
                <w:sz w:val="28"/>
                <w:szCs w:val="28"/>
              </w:rPr>
            </w:pPr>
            <w:r w:rsidRPr="00884F1C">
              <w:rPr>
                <w:rFonts w:ascii="Times New Roman" w:eastAsia="Times New Roman" w:hAnsi="Times New Roman" w:cs="Times New Roman"/>
                <w:color w:val="474747"/>
                <w:sz w:val="28"/>
                <w:szCs w:val="28"/>
              </w:rPr>
              <w:br/>
            </w:r>
            <w:r w:rsidRPr="00884F1C">
              <w:rPr>
                <w:rFonts w:ascii="Times New Roman" w:eastAsia="Times New Roman" w:hAnsi="Times New Roman" w:cs="Times New Roman"/>
                <w:b/>
                <w:bCs/>
                <w:i/>
                <w:iCs/>
                <w:color w:val="474747"/>
                <w:sz w:val="28"/>
                <w:szCs w:val="28"/>
              </w:rPr>
              <w:t>«Пять пальцев»</w:t>
            </w:r>
            <w:r w:rsidRPr="00884F1C">
              <w:rPr>
                <w:rFonts w:ascii="Times New Roman" w:eastAsia="Times New Roman" w:hAnsi="Times New Roman" w:cs="Times New Roman"/>
                <w:color w:val="474747"/>
                <w:sz w:val="28"/>
                <w:szCs w:val="28"/>
              </w:rPr>
              <w:br/>
            </w:r>
            <w:r w:rsidRPr="00884F1C">
              <w:rPr>
                <w:rFonts w:ascii="Times New Roman" w:eastAsia="Times New Roman" w:hAnsi="Times New Roman" w:cs="Times New Roman"/>
                <w:color w:val="474747"/>
                <w:sz w:val="28"/>
                <w:szCs w:val="28"/>
              </w:rPr>
              <w:br/>
              <w:t>На моей руке пять пальцев,</w:t>
            </w:r>
            <w:r w:rsidRPr="00884F1C">
              <w:rPr>
                <w:rFonts w:ascii="Times New Roman" w:eastAsia="Times New Roman" w:hAnsi="Times New Roman" w:cs="Times New Roman"/>
                <w:color w:val="474747"/>
                <w:sz w:val="28"/>
                <w:szCs w:val="28"/>
              </w:rPr>
              <w:br/>
              <w:t xml:space="preserve">Пять </w:t>
            </w:r>
            <w:proofErr w:type="spellStart"/>
            <w:r w:rsidRPr="00884F1C">
              <w:rPr>
                <w:rFonts w:ascii="Times New Roman" w:eastAsia="Times New Roman" w:hAnsi="Times New Roman" w:cs="Times New Roman"/>
                <w:color w:val="474747"/>
                <w:sz w:val="28"/>
                <w:szCs w:val="28"/>
              </w:rPr>
              <w:t>хватальцев</w:t>
            </w:r>
            <w:proofErr w:type="spellEnd"/>
            <w:r w:rsidRPr="00884F1C">
              <w:rPr>
                <w:rFonts w:ascii="Times New Roman" w:eastAsia="Times New Roman" w:hAnsi="Times New Roman" w:cs="Times New Roman"/>
                <w:color w:val="474747"/>
                <w:sz w:val="28"/>
                <w:szCs w:val="28"/>
              </w:rPr>
              <w:t xml:space="preserve">, пять </w:t>
            </w:r>
            <w:proofErr w:type="spellStart"/>
            <w:r w:rsidRPr="00884F1C">
              <w:rPr>
                <w:rFonts w:ascii="Times New Roman" w:eastAsia="Times New Roman" w:hAnsi="Times New Roman" w:cs="Times New Roman"/>
                <w:color w:val="474747"/>
                <w:sz w:val="28"/>
                <w:szCs w:val="28"/>
              </w:rPr>
              <w:t>держальцев</w:t>
            </w:r>
            <w:proofErr w:type="spellEnd"/>
            <w:r w:rsidRPr="00884F1C">
              <w:rPr>
                <w:rFonts w:ascii="Times New Roman" w:eastAsia="Times New Roman" w:hAnsi="Times New Roman" w:cs="Times New Roman"/>
                <w:color w:val="474747"/>
                <w:sz w:val="28"/>
                <w:szCs w:val="28"/>
              </w:rPr>
              <w:t>.</w:t>
            </w:r>
            <w:r w:rsidRPr="00884F1C">
              <w:rPr>
                <w:rFonts w:ascii="Times New Roman" w:eastAsia="Times New Roman" w:hAnsi="Times New Roman" w:cs="Times New Roman"/>
                <w:color w:val="474747"/>
                <w:sz w:val="28"/>
                <w:szCs w:val="28"/>
              </w:rPr>
              <w:br/>
              <w:t>Чтоб строгать и чтоб пилить,</w:t>
            </w:r>
            <w:r w:rsidRPr="00884F1C">
              <w:rPr>
                <w:rFonts w:ascii="Times New Roman" w:eastAsia="Times New Roman" w:hAnsi="Times New Roman" w:cs="Times New Roman"/>
                <w:color w:val="474747"/>
                <w:sz w:val="28"/>
                <w:szCs w:val="28"/>
              </w:rPr>
              <w:br/>
              <w:t>Чтобы брать и чтоб дарить.</w:t>
            </w:r>
            <w:r w:rsidRPr="00884F1C">
              <w:rPr>
                <w:rFonts w:ascii="Times New Roman" w:eastAsia="Times New Roman" w:hAnsi="Times New Roman" w:cs="Times New Roman"/>
                <w:color w:val="474747"/>
                <w:sz w:val="28"/>
                <w:szCs w:val="28"/>
              </w:rPr>
              <w:br/>
              <w:t>Их не трудно сосчитать:</w:t>
            </w:r>
            <w:r w:rsidRPr="00884F1C">
              <w:rPr>
                <w:rFonts w:ascii="Times New Roman" w:eastAsia="Times New Roman" w:hAnsi="Times New Roman" w:cs="Times New Roman"/>
                <w:color w:val="474747"/>
                <w:sz w:val="28"/>
                <w:szCs w:val="28"/>
              </w:rPr>
              <w:br/>
              <w:t>Раз, два, три, четыре, пять!</w:t>
            </w:r>
            <w:r w:rsidRPr="00884F1C">
              <w:rPr>
                <w:rFonts w:ascii="Times New Roman" w:eastAsia="Times New Roman" w:hAnsi="Times New Roman" w:cs="Times New Roman"/>
                <w:color w:val="474747"/>
                <w:sz w:val="28"/>
                <w:szCs w:val="28"/>
              </w:rPr>
              <w:br/>
            </w:r>
            <w:r w:rsidRPr="00884F1C">
              <w:rPr>
                <w:rFonts w:ascii="Times New Roman" w:eastAsia="Times New Roman" w:hAnsi="Times New Roman" w:cs="Times New Roman"/>
                <w:color w:val="474747"/>
                <w:sz w:val="28"/>
                <w:szCs w:val="28"/>
              </w:rPr>
              <w:br/>
            </w:r>
            <w:r w:rsidRPr="00884F1C">
              <w:rPr>
                <w:rFonts w:ascii="Times New Roman" w:eastAsia="Times New Roman" w:hAnsi="Times New Roman" w:cs="Times New Roman"/>
                <w:i/>
                <w:iCs/>
                <w:color w:val="474747"/>
                <w:sz w:val="28"/>
                <w:szCs w:val="28"/>
              </w:rPr>
              <w:t>Ритмично сжимать и разжимать</w:t>
            </w:r>
            <w:r w:rsidR="00365EBA">
              <w:rPr>
                <w:rFonts w:ascii="Times New Roman" w:eastAsia="Times New Roman" w:hAnsi="Times New Roman" w:cs="Times New Roman"/>
                <w:color w:val="474747"/>
                <w:sz w:val="28"/>
                <w:szCs w:val="28"/>
              </w:rPr>
              <w:br/>
            </w:r>
            <w:r w:rsidRPr="00884F1C">
              <w:rPr>
                <w:rFonts w:ascii="Times New Roman" w:eastAsia="Times New Roman" w:hAnsi="Times New Roman" w:cs="Times New Roman"/>
                <w:i/>
                <w:iCs/>
                <w:color w:val="474747"/>
                <w:sz w:val="28"/>
                <w:szCs w:val="28"/>
              </w:rPr>
              <w:t>кулачки. На счет - поочередно</w:t>
            </w:r>
            <w:r w:rsidR="00365EBA">
              <w:rPr>
                <w:rFonts w:ascii="Times New Roman" w:eastAsia="Times New Roman" w:hAnsi="Times New Roman" w:cs="Times New Roman"/>
                <w:color w:val="474747"/>
                <w:sz w:val="28"/>
                <w:szCs w:val="28"/>
              </w:rPr>
              <w:br/>
            </w:r>
            <w:r w:rsidRPr="00884F1C">
              <w:rPr>
                <w:rFonts w:ascii="Times New Roman" w:eastAsia="Times New Roman" w:hAnsi="Times New Roman" w:cs="Times New Roman"/>
                <w:i/>
                <w:iCs/>
                <w:color w:val="474747"/>
                <w:sz w:val="28"/>
                <w:szCs w:val="28"/>
              </w:rPr>
              <w:t>загибать пальчики на обеих руках.</w:t>
            </w:r>
          </w:p>
        </w:tc>
      </w:tr>
      <w:tr w:rsidR="00884F1C" w:rsidRPr="00884F1C" w:rsidTr="00365EBA">
        <w:trPr>
          <w:tblCellSpacing w:w="0" w:type="dxa"/>
        </w:trPr>
        <w:tc>
          <w:tcPr>
            <w:tcW w:w="4875" w:type="dxa"/>
            <w:shd w:val="clear" w:color="auto" w:fill="FFFFFF" w:themeFill="background1"/>
            <w:hideMark/>
          </w:tcPr>
          <w:p w:rsidR="00884F1C" w:rsidRPr="00884F1C" w:rsidRDefault="00884F1C" w:rsidP="00365EBA">
            <w:pPr>
              <w:shd w:val="clear" w:color="auto" w:fill="FFFFFF" w:themeFill="background1"/>
              <w:spacing w:before="100" w:beforeAutospacing="1" w:after="100" w:afterAutospacing="1" w:line="240" w:lineRule="auto"/>
              <w:rPr>
                <w:rFonts w:ascii="Times New Roman" w:eastAsia="Times New Roman" w:hAnsi="Times New Roman" w:cs="Times New Roman"/>
                <w:color w:val="474747"/>
                <w:sz w:val="28"/>
                <w:szCs w:val="28"/>
              </w:rPr>
            </w:pPr>
            <w:r w:rsidRPr="00884F1C">
              <w:rPr>
                <w:rFonts w:ascii="Times New Roman" w:eastAsia="Times New Roman" w:hAnsi="Times New Roman" w:cs="Times New Roman"/>
                <w:color w:val="474747"/>
                <w:sz w:val="28"/>
                <w:szCs w:val="28"/>
              </w:rPr>
              <w:br/>
            </w:r>
            <w:r w:rsidRPr="00884F1C">
              <w:rPr>
                <w:rFonts w:ascii="Times New Roman" w:eastAsia="Times New Roman" w:hAnsi="Times New Roman" w:cs="Times New Roman"/>
                <w:b/>
                <w:bCs/>
                <w:i/>
                <w:iCs/>
                <w:color w:val="474747"/>
                <w:sz w:val="28"/>
                <w:szCs w:val="28"/>
              </w:rPr>
              <w:t>«Прятки»</w:t>
            </w:r>
            <w:r w:rsidRPr="00884F1C">
              <w:rPr>
                <w:rFonts w:ascii="Times New Roman" w:eastAsia="Times New Roman" w:hAnsi="Times New Roman" w:cs="Times New Roman"/>
                <w:color w:val="474747"/>
                <w:sz w:val="28"/>
                <w:szCs w:val="28"/>
              </w:rPr>
              <w:br/>
            </w:r>
            <w:r w:rsidRPr="00884F1C">
              <w:rPr>
                <w:rFonts w:ascii="Times New Roman" w:eastAsia="Times New Roman" w:hAnsi="Times New Roman" w:cs="Times New Roman"/>
                <w:color w:val="474747"/>
                <w:sz w:val="28"/>
                <w:szCs w:val="28"/>
              </w:rPr>
              <w:br/>
              <w:t>В прятки пальчики играли</w:t>
            </w:r>
            <w:r w:rsidRPr="00884F1C">
              <w:rPr>
                <w:rFonts w:ascii="Times New Roman" w:eastAsia="Times New Roman" w:hAnsi="Times New Roman" w:cs="Times New Roman"/>
                <w:color w:val="474747"/>
                <w:sz w:val="28"/>
                <w:szCs w:val="28"/>
              </w:rPr>
              <w:br/>
              <w:t>И головки убирали.</w:t>
            </w:r>
            <w:r w:rsidRPr="00884F1C">
              <w:rPr>
                <w:rFonts w:ascii="Times New Roman" w:eastAsia="Times New Roman" w:hAnsi="Times New Roman" w:cs="Times New Roman"/>
                <w:color w:val="474747"/>
                <w:sz w:val="28"/>
                <w:szCs w:val="28"/>
              </w:rPr>
              <w:br/>
              <w:t>Вот так, вот так,</w:t>
            </w:r>
            <w:r w:rsidRPr="00884F1C">
              <w:rPr>
                <w:rFonts w:ascii="Times New Roman" w:eastAsia="Times New Roman" w:hAnsi="Times New Roman" w:cs="Times New Roman"/>
                <w:color w:val="474747"/>
                <w:sz w:val="28"/>
                <w:szCs w:val="28"/>
              </w:rPr>
              <w:br/>
              <w:t>И головки убирали.</w:t>
            </w:r>
            <w:r w:rsidRPr="00884F1C">
              <w:rPr>
                <w:rFonts w:ascii="Times New Roman" w:eastAsia="Times New Roman" w:hAnsi="Times New Roman" w:cs="Times New Roman"/>
                <w:color w:val="474747"/>
                <w:sz w:val="28"/>
                <w:szCs w:val="28"/>
              </w:rPr>
              <w:br/>
            </w:r>
            <w:r w:rsidRPr="00884F1C">
              <w:rPr>
                <w:rFonts w:ascii="Times New Roman" w:eastAsia="Times New Roman" w:hAnsi="Times New Roman" w:cs="Times New Roman"/>
                <w:color w:val="474747"/>
                <w:sz w:val="28"/>
                <w:szCs w:val="28"/>
              </w:rPr>
              <w:br/>
            </w:r>
            <w:r w:rsidRPr="00884F1C">
              <w:rPr>
                <w:rFonts w:ascii="Times New Roman" w:eastAsia="Times New Roman" w:hAnsi="Times New Roman" w:cs="Times New Roman"/>
                <w:i/>
                <w:iCs/>
                <w:color w:val="474747"/>
                <w:sz w:val="28"/>
                <w:szCs w:val="28"/>
              </w:rPr>
              <w:t>Ритмично сгибать и разгибать пальцы. Усложнение: поочередное</w:t>
            </w:r>
          </w:p>
          <w:p w:rsidR="00884F1C" w:rsidRPr="00884F1C" w:rsidRDefault="00884F1C" w:rsidP="00365EBA">
            <w:pPr>
              <w:shd w:val="clear" w:color="auto" w:fill="FFFFFF" w:themeFill="background1"/>
              <w:spacing w:before="100" w:beforeAutospacing="1" w:after="100" w:afterAutospacing="1" w:line="240" w:lineRule="auto"/>
              <w:rPr>
                <w:rFonts w:ascii="Times New Roman" w:eastAsia="Times New Roman" w:hAnsi="Times New Roman" w:cs="Times New Roman"/>
                <w:color w:val="474747"/>
                <w:sz w:val="28"/>
                <w:szCs w:val="28"/>
              </w:rPr>
            </w:pPr>
            <w:r w:rsidRPr="00884F1C">
              <w:rPr>
                <w:rFonts w:ascii="Times New Roman" w:eastAsia="Times New Roman" w:hAnsi="Times New Roman" w:cs="Times New Roman"/>
                <w:i/>
                <w:iCs/>
                <w:color w:val="474747"/>
                <w:sz w:val="28"/>
                <w:szCs w:val="28"/>
              </w:rPr>
              <w:t>сгибание пальчика на обеих руках.</w:t>
            </w:r>
          </w:p>
        </w:tc>
        <w:tc>
          <w:tcPr>
            <w:tcW w:w="4875" w:type="dxa"/>
            <w:shd w:val="clear" w:color="auto" w:fill="FFFFFF" w:themeFill="background1"/>
            <w:hideMark/>
          </w:tcPr>
          <w:p w:rsidR="00884F1C" w:rsidRPr="00884F1C" w:rsidRDefault="00884F1C" w:rsidP="00365EBA">
            <w:pPr>
              <w:shd w:val="clear" w:color="auto" w:fill="FFFFFF" w:themeFill="background1"/>
              <w:spacing w:before="100" w:beforeAutospacing="1" w:after="100" w:afterAutospacing="1" w:line="240" w:lineRule="auto"/>
              <w:rPr>
                <w:rFonts w:ascii="Times New Roman" w:eastAsia="Times New Roman" w:hAnsi="Times New Roman" w:cs="Times New Roman"/>
                <w:color w:val="474747"/>
                <w:sz w:val="28"/>
                <w:szCs w:val="28"/>
              </w:rPr>
            </w:pPr>
            <w:r w:rsidRPr="00884F1C">
              <w:rPr>
                <w:rFonts w:ascii="Times New Roman" w:eastAsia="Times New Roman" w:hAnsi="Times New Roman" w:cs="Times New Roman"/>
                <w:color w:val="474747"/>
                <w:sz w:val="28"/>
                <w:szCs w:val="28"/>
              </w:rPr>
              <w:br/>
            </w:r>
            <w:r w:rsidRPr="00884F1C">
              <w:rPr>
                <w:rFonts w:ascii="Times New Roman" w:eastAsia="Times New Roman" w:hAnsi="Times New Roman" w:cs="Times New Roman"/>
                <w:b/>
                <w:bCs/>
                <w:i/>
                <w:iCs/>
                <w:color w:val="474747"/>
                <w:sz w:val="28"/>
                <w:szCs w:val="28"/>
              </w:rPr>
              <w:t>«Повстречались»</w:t>
            </w:r>
            <w:r w:rsidRPr="00884F1C">
              <w:rPr>
                <w:rFonts w:ascii="Times New Roman" w:eastAsia="Times New Roman" w:hAnsi="Times New Roman" w:cs="Times New Roman"/>
                <w:color w:val="474747"/>
                <w:sz w:val="28"/>
                <w:szCs w:val="28"/>
              </w:rPr>
              <w:br/>
            </w:r>
            <w:r w:rsidRPr="00884F1C">
              <w:rPr>
                <w:rFonts w:ascii="Times New Roman" w:eastAsia="Times New Roman" w:hAnsi="Times New Roman" w:cs="Times New Roman"/>
                <w:color w:val="474747"/>
                <w:sz w:val="28"/>
                <w:szCs w:val="28"/>
              </w:rPr>
              <w:br/>
              <w:t>Повстречались два котенка: "Мяу-мяу!",</w:t>
            </w:r>
            <w:r w:rsidRPr="00884F1C">
              <w:rPr>
                <w:rFonts w:ascii="Times New Roman" w:eastAsia="Times New Roman" w:hAnsi="Times New Roman" w:cs="Times New Roman"/>
                <w:color w:val="474747"/>
                <w:sz w:val="28"/>
                <w:szCs w:val="28"/>
              </w:rPr>
              <w:br/>
              <w:t>Два щенка: "</w:t>
            </w:r>
            <w:proofErr w:type="spellStart"/>
            <w:r w:rsidRPr="00884F1C">
              <w:rPr>
                <w:rFonts w:ascii="Times New Roman" w:eastAsia="Times New Roman" w:hAnsi="Times New Roman" w:cs="Times New Roman"/>
                <w:color w:val="474747"/>
                <w:sz w:val="28"/>
                <w:szCs w:val="28"/>
              </w:rPr>
              <w:t>Ав-ав</w:t>
            </w:r>
            <w:proofErr w:type="spellEnd"/>
            <w:r w:rsidRPr="00884F1C">
              <w:rPr>
                <w:rFonts w:ascii="Times New Roman" w:eastAsia="Times New Roman" w:hAnsi="Times New Roman" w:cs="Times New Roman"/>
                <w:color w:val="474747"/>
                <w:sz w:val="28"/>
                <w:szCs w:val="28"/>
              </w:rPr>
              <w:t>!",</w:t>
            </w:r>
            <w:r w:rsidRPr="00884F1C">
              <w:rPr>
                <w:rFonts w:ascii="Times New Roman" w:eastAsia="Times New Roman" w:hAnsi="Times New Roman" w:cs="Times New Roman"/>
                <w:color w:val="474747"/>
                <w:sz w:val="28"/>
                <w:szCs w:val="28"/>
              </w:rPr>
              <w:br/>
              <w:t>Два жеребенка: Иго-го!",</w:t>
            </w:r>
            <w:r w:rsidRPr="00884F1C">
              <w:rPr>
                <w:rFonts w:ascii="Times New Roman" w:eastAsia="Times New Roman" w:hAnsi="Times New Roman" w:cs="Times New Roman"/>
                <w:color w:val="474747"/>
                <w:sz w:val="28"/>
                <w:szCs w:val="28"/>
              </w:rPr>
              <w:br/>
              <w:t>Два тигренка: "</w:t>
            </w:r>
            <w:proofErr w:type="spellStart"/>
            <w:r w:rsidRPr="00884F1C">
              <w:rPr>
                <w:rFonts w:ascii="Times New Roman" w:eastAsia="Times New Roman" w:hAnsi="Times New Roman" w:cs="Times New Roman"/>
                <w:color w:val="474747"/>
                <w:sz w:val="28"/>
                <w:szCs w:val="28"/>
              </w:rPr>
              <w:t>Ррр</w:t>
            </w:r>
            <w:proofErr w:type="spellEnd"/>
            <w:r w:rsidRPr="00884F1C">
              <w:rPr>
                <w:rFonts w:ascii="Times New Roman" w:eastAsia="Times New Roman" w:hAnsi="Times New Roman" w:cs="Times New Roman"/>
                <w:color w:val="474747"/>
                <w:sz w:val="28"/>
                <w:szCs w:val="28"/>
              </w:rPr>
              <w:t>!"</w:t>
            </w:r>
            <w:r w:rsidRPr="00884F1C">
              <w:rPr>
                <w:rFonts w:ascii="Times New Roman" w:eastAsia="Times New Roman" w:hAnsi="Times New Roman" w:cs="Times New Roman"/>
                <w:color w:val="474747"/>
                <w:sz w:val="28"/>
                <w:szCs w:val="28"/>
              </w:rPr>
              <w:br/>
              <w:t>Два быка: "</w:t>
            </w:r>
            <w:proofErr w:type="spellStart"/>
            <w:r w:rsidRPr="00884F1C">
              <w:rPr>
                <w:rFonts w:ascii="Times New Roman" w:eastAsia="Times New Roman" w:hAnsi="Times New Roman" w:cs="Times New Roman"/>
                <w:color w:val="474747"/>
                <w:sz w:val="28"/>
                <w:szCs w:val="28"/>
              </w:rPr>
              <w:t>Муу</w:t>
            </w:r>
            <w:proofErr w:type="spellEnd"/>
            <w:r w:rsidRPr="00884F1C">
              <w:rPr>
                <w:rFonts w:ascii="Times New Roman" w:eastAsia="Times New Roman" w:hAnsi="Times New Roman" w:cs="Times New Roman"/>
                <w:color w:val="474747"/>
                <w:sz w:val="28"/>
                <w:szCs w:val="28"/>
              </w:rPr>
              <w:t>!".</w:t>
            </w:r>
            <w:r w:rsidRPr="00884F1C">
              <w:rPr>
                <w:rFonts w:ascii="Times New Roman" w:eastAsia="Times New Roman" w:hAnsi="Times New Roman" w:cs="Times New Roman"/>
                <w:color w:val="474747"/>
                <w:sz w:val="28"/>
                <w:szCs w:val="28"/>
              </w:rPr>
              <w:br/>
              <w:t>Смотри, какие рога.</w:t>
            </w:r>
            <w:r w:rsidRPr="00884F1C">
              <w:rPr>
                <w:rFonts w:ascii="Times New Roman" w:eastAsia="Times New Roman" w:hAnsi="Times New Roman" w:cs="Times New Roman"/>
                <w:color w:val="474747"/>
                <w:sz w:val="28"/>
                <w:szCs w:val="28"/>
              </w:rPr>
              <w:br/>
            </w:r>
            <w:r w:rsidRPr="00884F1C">
              <w:rPr>
                <w:rFonts w:ascii="Times New Roman" w:eastAsia="Times New Roman" w:hAnsi="Times New Roman" w:cs="Times New Roman"/>
                <w:color w:val="474747"/>
                <w:sz w:val="28"/>
                <w:szCs w:val="28"/>
              </w:rPr>
              <w:br/>
            </w:r>
            <w:r w:rsidRPr="00884F1C">
              <w:rPr>
                <w:rFonts w:ascii="Times New Roman" w:eastAsia="Times New Roman" w:hAnsi="Times New Roman" w:cs="Times New Roman"/>
                <w:i/>
                <w:iCs/>
                <w:color w:val="474747"/>
                <w:sz w:val="28"/>
                <w:szCs w:val="28"/>
              </w:rPr>
              <w:t>На каждую строчку соединять</w:t>
            </w:r>
            <w:r w:rsidR="00365EBA">
              <w:rPr>
                <w:rFonts w:ascii="Times New Roman" w:eastAsia="Times New Roman" w:hAnsi="Times New Roman" w:cs="Times New Roman"/>
                <w:color w:val="474747"/>
                <w:sz w:val="28"/>
                <w:szCs w:val="28"/>
              </w:rPr>
              <w:br/>
            </w:r>
            <w:r w:rsidRPr="00884F1C">
              <w:rPr>
                <w:rFonts w:ascii="Times New Roman" w:eastAsia="Times New Roman" w:hAnsi="Times New Roman" w:cs="Times New Roman"/>
                <w:i/>
                <w:iCs/>
                <w:color w:val="474747"/>
                <w:sz w:val="28"/>
                <w:szCs w:val="28"/>
              </w:rPr>
              <w:t>поочередно пальцы правой и</w:t>
            </w:r>
            <w:r w:rsidR="00365EBA">
              <w:rPr>
                <w:rFonts w:ascii="Times New Roman" w:eastAsia="Times New Roman" w:hAnsi="Times New Roman" w:cs="Times New Roman"/>
                <w:color w:val="474747"/>
                <w:sz w:val="28"/>
                <w:szCs w:val="28"/>
              </w:rPr>
              <w:br/>
            </w:r>
            <w:r w:rsidRPr="00884F1C">
              <w:rPr>
                <w:rFonts w:ascii="Times New Roman" w:eastAsia="Times New Roman" w:hAnsi="Times New Roman" w:cs="Times New Roman"/>
                <w:i/>
                <w:iCs/>
                <w:color w:val="474747"/>
                <w:sz w:val="28"/>
                <w:szCs w:val="28"/>
              </w:rPr>
              <w:t>левой рук, начиная с мизинца.</w:t>
            </w:r>
            <w:r w:rsidR="00365EBA">
              <w:rPr>
                <w:rFonts w:ascii="Times New Roman" w:eastAsia="Times New Roman" w:hAnsi="Times New Roman" w:cs="Times New Roman"/>
                <w:color w:val="474747"/>
                <w:sz w:val="28"/>
                <w:szCs w:val="28"/>
              </w:rPr>
              <w:br/>
            </w:r>
            <w:r w:rsidRPr="00365EBA">
              <w:rPr>
                <w:rFonts w:ascii="Times New Roman" w:eastAsia="Times New Roman" w:hAnsi="Times New Roman" w:cs="Times New Roman"/>
                <w:i/>
                <w:iCs/>
                <w:color w:val="474747"/>
                <w:sz w:val="28"/>
                <w:szCs w:val="28"/>
                <w:shd w:val="clear" w:color="auto" w:fill="FFFFFF" w:themeFill="background1"/>
              </w:rPr>
              <w:t>На</w:t>
            </w:r>
            <w:r w:rsidRPr="00884F1C">
              <w:rPr>
                <w:rFonts w:ascii="Times New Roman" w:eastAsia="Times New Roman" w:hAnsi="Times New Roman" w:cs="Times New Roman"/>
                <w:i/>
                <w:iCs/>
                <w:color w:val="474747"/>
                <w:sz w:val="28"/>
                <w:szCs w:val="28"/>
              </w:rPr>
              <w:t xml:space="preserve"> последнюю строчку показать</w:t>
            </w:r>
            <w:r w:rsidR="00365EBA">
              <w:rPr>
                <w:rFonts w:ascii="Times New Roman" w:eastAsia="Times New Roman" w:hAnsi="Times New Roman" w:cs="Times New Roman"/>
                <w:color w:val="474747"/>
                <w:sz w:val="28"/>
                <w:szCs w:val="28"/>
              </w:rPr>
              <w:br/>
            </w:r>
            <w:r w:rsidRPr="00884F1C">
              <w:rPr>
                <w:rFonts w:ascii="Times New Roman" w:eastAsia="Times New Roman" w:hAnsi="Times New Roman" w:cs="Times New Roman"/>
                <w:i/>
                <w:iCs/>
                <w:color w:val="474747"/>
                <w:sz w:val="28"/>
                <w:szCs w:val="28"/>
              </w:rPr>
              <w:t>рога, вытянув указательные</w:t>
            </w:r>
            <w:r w:rsidR="00365EBA">
              <w:rPr>
                <w:rFonts w:ascii="Times New Roman" w:eastAsia="Times New Roman" w:hAnsi="Times New Roman" w:cs="Times New Roman"/>
                <w:color w:val="474747"/>
                <w:sz w:val="28"/>
                <w:szCs w:val="28"/>
              </w:rPr>
              <w:br/>
            </w:r>
            <w:r w:rsidRPr="00884F1C">
              <w:rPr>
                <w:rFonts w:ascii="Times New Roman" w:eastAsia="Times New Roman" w:hAnsi="Times New Roman" w:cs="Times New Roman"/>
                <w:i/>
                <w:iCs/>
                <w:color w:val="474747"/>
                <w:sz w:val="28"/>
                <w:szCs w:val="28"/>
              </w:rPr>
              <w:t>пальцы и мизинцы.</w:t>
            </w:r>
          </w:p>
        </w:tc>
      </w:tr>
    </w:tbl>
    <w:p w:rsidR="00884F1C" w:rsidRPr="00884F1C" w:rsidRDefault="00884F1C" w:rsidP="00365EBA">
      <w:pPr>
        <w:shd w:val="clear" w:color="auto" w:fill="FFFFFF" w:themeFill="background1"/>
        <w:spacing w:after="0" w:line="240" w:lineRule="auto"/>
        <w:rPr>
          <w:ins w:id="0" w:author="Unknown"/>
          <w:rFonts w:ascii="Times New Roman" w:eastAsia="Times New Roman" w:hAnsi="Times New Roman" w:cs="Times New Roman"/>
          <w:color w:val="0000FF"/>
          <w:sz w:val="28"/>
          <w:szCs w:val="28"/>
        </w:rPr>
      </w:pPr>
      <w:ins w:id="1" w:author="Unknown">
        <w:r w:rsidRPr="00884F1C">
          <w:rPr>
            <w:rFonts w:ascii="Times New Roman" w:eastAsia="Times New Roman" w:hAnsi="Times New Roman" w:cs="Times New Roman"/>
            <w:color w:val="474747"/>
            <w:sz w:val="28"/>
            <w:szCs w:val="28"/>
          </w:rPr>
          <w:fldChar w:fldCharType="begin"/>
        </w:r>
        <w:r w:rsidRPr="00884F1C">
          <w:rPr>
            <w:rFonts w:ascii="Times New Roman" w:eastAsia="Times New Roman" w:hAnsi="Times New Roman" w:cs="Times New Roman"/>
            <w:color w:val="474747"/>
            <w:sz w:val="28"/>
            <w:szCs w:val="28"/>
          </w:rPr>
          <w:instrText xml:space="preserve"> HYPERLINK "https://t.mail.ru/redir/AAD37wFgA6nHpan9T84vK8kOaqTAMKtKcSpThuXofoVC2hHNQmWrnZuym3fCZURFJf77pe3sDjlpBZZ9vqm1MQijbXdhNfjAVeQEmbDJLnxQOiE2VNeutcbAWpvXWyChSlxv6sB9v893yaQSMVEFPH89M4ymjveRr7_pKELXOPKjzNkhI5Yz5B_dBAAASlQOsQo5Zlq3yP4O-XqhdxfB_58jterN2mn8lNm0jxBPFFHjdo3R18pi7j5LHNXS22gloJcN0H-FrZMvrWXoIoSDLIfgrOcup25sDGGdtv2atJF53WERQGV5MIqq7_hGX1v8fpCcKWNC0Rn8yryys4ml-L8o_3zJ0RIs8frjxf65cC-C7TM3SvhDs2AVGRaug3ljGb6b3IJdX0VL-Jb5dF7tuFSRNY_6Uq_4Cp-6Y__QZGmTIpcCHpTr-dGhXUL7A5KHRT7XeoIqj7s4YF8HOHS7WghmUiSLuvSnDfE_CxYwC5Zj7WEanBBHIlBAQpTpkvrOroBqwv4m7DknZmx8Wa_5idmBzVF3IIFRaOUU04jmeDImvDvIJ2jwAtd7I2p_Zvk9kvAgPYyREaH1Sr2y_982gj261dTDuM1c-t2MiyZvnQ8VktiAPcCHaJAwMcljJd2_6P3rJi-fLmii8rnWkpA3AwXzXjsDTsmEXF8aUrZqfW8owLuQnp9WHiQasCoJ_BpSSZLxJ7zDgZDC20DHhzcTwXduv0AIotUk8TkL3VnBJujl2w6h0bpag6xV05xTDphWY4KmZxgYWzE2GWmKFxg6g0QhVo8wWeWu6OXq2bKXKA9jaiNsZHvvyj90Gk4pU1Pt2TSTxrIUsLGUXiBM2UMUmWyXr1qeFHCALfRW4nJMZ1KnQewzY18Ca1aAfx7NY8Fu_DFlqDfr88DFr5RfPbouJrM5-B0fYi23bOb61SQnRU2YZv7Q1nUmJySGPNmfLD-_7dS3VB46y8cTp8j5yw9HX9t_kG3jWk4cY-XP9ZuSi4YkLKhBEle4IGUVJzNBoxW-le8c_qiEzX7Q7E1VFH-b3hCXPVAILUfb6MF0BmRSF5yezf4Yu2ZKmnfYURPWFmZTavD8IFyxqrsudFVsECLsyA6Wfb5Y_m-PC1aeWgPhptS9g9TZFS1dlKABiSugrouWfuOrCEfp1HchTHD1hxg-C6QLG281KR0rmXjX447Q6Zy4GfEMbaRQb3oGiWXXXoP8YMhe_DY4BTA2I9KOenTqaNq3esCYDEATnDgrvosZ6oN2tiULjlMLWPeCXeQIQ6bJj6vNhNQZBddDvpfhEcF91JVsBUoCExwHOE5j7u2x0NXGJSUoL17rsluA1QpsDLymOHxalSsKVGPjriT8JWRAtIVwY8Jw9gWTz-7B0B9XgbmaNysmKev2864r57wQXV27QljauFDTYqvXzoOARKvUe55TNUMi6DzsiGtx8bo1IkZB5QRi1pewvLXlA501AHMiTGq1rgyNNMNDlMPwthcZEHJFRXqUumkIVKqtHqdRkFzN9VlAOJaC5z4oc_ldXKeee7OIyRSNSVdhRhO8PAlZ2vwaAN9kXTQZpkQJWiLcSW1RXNg46i--ZzHsPUcd-BwuXFOzpDdKyhJO4SCsApSjYsi_w3ARvqSDlkm6f64r9I2Epuj-BJ30WFBKmD-SidbKS_tGf-4RP78kLRrfxrDg-a69HhpjKdKzdGde-_483fRwqnXWsbJ3TvnRKlPtuG1ViTWl1_w0qM3wzX3wNH2MlDMXaBaMcKlkdERBtRl0nGU2n_bUY5udyOoeXf25KIKzzkqnc94wHCQMEMFJfqcMpxo5UtJdnK6tej0Kn28BXA7lBefRXhzGEsOnSgHt" \t "_blank" </w:instrText>
        </w:r>
        <w:r w:rsidRPr="00884F1C">
          <w:rPr>
            <w:rFonts w:ascii="Times New Roman" w:eastAsia="Times New Roman" w:hAnsi="Times New Roman" w:cs="Times New Roman"/>
            <w:color w:val="474747"/>
            <w:sz w:val="28"/>
            <w:szCs w:val="28"/>
          </w:rPr>
          <w:fldChar w:fldCharType="separate"/>
        </w:r>
      </w:ins>
    </w:p>
    <w:p w:rsidR="00884F1C" w:rsidRPr="00884F1C" w:rsidRDefault="00884F1C" w:rsidP="00365EBA">
      <w:pPr>
        <w:shd w:val="clear" w:color="auto" w:fill="FFFFFF" w:themeFill="background1"/>
        <w:spacing w:after="0" w:line="240" w:lineRule="auto"/>
        <w:rPr>
          <w:rFonts w:ascii="Times New Roman" w:eastAsia="Times New Roman" w:hAnsi="Times New Roman" w:cs="Times New Roman"/>
          <w:color w:val="474747"/>
          <w:sz w:val="28"/>
          <w:szCs w:val="28"/>
        </w:rPr>
      </w:pPr>
      <w:ins w:id="2" w:author="Unknown">
        <w:r w:rsidRPr="00884F1C">
          <w:rPr>
            <w:rFonts w:ascii="Times New Roman" w:eastAsia="Times New Roman" w:hAnsi="Times New Roman" w:cs="Times New Roman"/>
            <w:color w:val="474747"/>
            <w:sz w:val="28"/>
            <w:szCs w:val="28"/>
          </w:rPr>
          <w:fldChar w:fldCharType="end"/>
        </w:r>
      </w:ins>
    </w:p>
    <w:p w:rsidR="00884F1C" w:rsidRPr="00884F1C" w:rsidRDefault="00884F1C" w:rsidP="00365EBA">
      <w:pPr>
        <w:shd w:val="clear" w:color="auto" w:fill="FFFFFF" w:themeFill="background1"/>
        <w:spacing w:before="100" w:beforeAutospacing="1" w:after="100" w:afterAutospacing="1"/>
        <w:rPr>
          <w:rFonts w:ascii="Times New Roman" w:eastAsia="Times New Roman" w:hAnsi="Times New Roman" w:cs="Times New Roman"/>
          <w:color w:val="474747"/>
          <w:sz w:val="28"/>
          <w:szCs w:val="28"/>
        </w:rPr>
      </w:pPr>
      <w:r w:rsidRPr="00884F1C">
        <w:rPr>
          <w:rFonts w:ascii="Times New Roman" w:eastAsia="Times New Roman" w:hAnsi="Times New Roman" w:cs="Times New Roman"/>
          <w:color w:val="474747"/>
          <w:sz w:val="28"/>
          <w:szCs w:val="28"/>
        </w:rPr>
        <w:t> </w:t>
      </w:r>
    </w:p>
    <w:p w:rsidR="00365EBA" w:rsidRPr="00884F1C" w:rsidRDefault="00365EBA">
      <w:pPr>
        <w:shd w:val="clear" w:color="auto" w:fill="FFFFFF" w:themeFill="background1"/>
        <w:rPr>
          <w:rFonts w:ascii="Times New Roman" w:hAnsi="Times New Roman" w:cs="Times New Roman"/>
          <w:sz w:val="28"/>
          <w:szCs w:val="28"/>
        </w:rPr>
      </w:pPr>
    </w:p>
    <w:sectPr w:rsidR="00365EBA" w:rsidRPr="00884F1C" w:rsidSect="00365EBA">
      <w:pgSz w:w="11906" w:h="16838"/>
      <w:pgMar w:top="1134" w:right="1274" w:bottom="1134" w:left="1134" w:header="708" w:footer="708" w:gutter="0"/>
      <w:pgBorders w:offsetFrom="page">
        <w:top w:val="candyCorn" w:sz="17" w:space="24" w:color="auto"/>
        <w:left w:val="candyCorn" w:sz="17" w:space="24" w:color="auto"/>
        <w:bottom w:val="candyCorn" w:sz="17" w:space="24" w:color="auto"/>
        <w:right w:val="candyCorn"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5F6F"/>
    <w:multiLevelType w:val="hybridMultilevel"/>
    <w:tmpl w:val="E68C0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246DF0"/>
    <w:multiLevelType w:val="hybridMultilevel"/>
    <w:tmpl w:val="57B09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2B77AF"/>
    <w:multiLevelType w:val="hybridMultilevel"/>
    <w:tmpl w:val="75245A7A"/>
    <w:lvl w:ilvl="0" w:tplc="062C2F5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FE7403"/>
    <w:multiLevelType w:val="hybridMultilevel"/>
    <w:tmpl w:val="D5860E7C"/>
    <w:lvl w:ilvl="0" w:tplc="062C2F5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84F1C"/>
    <w:rsid w:val="00365EBA"/>
    <w:rsid w:val="00884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F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4F1C"/>
    <w:rPr>
      <w:rFonts w:ascii="Tahoma" w:hAnsi="Tahoma" w:cs="Tahoma"/>
      <w:sz w:val="16"/>
      <w:szCs w:val="16"/>
    </w:rPr>
  </w:style>
  <w:style w:type="paragraph" w:styleId="a5">
    <w:name w:val="Normal (Web)"/>
    <w:basedOn w:val="a"/>
    <w:uiPriority w:val="99"/>
    <w:unhideWhenUsed/>
    <w:rsid w:val="00884F1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84F1C"/>
    <w:rPr>
      <w:b/>
      <w:bCs/>
    </w:rPr>
  </w:style>
  <w:style w:type="character" w:styleId="a7">
    <w:name w:val="Emphasis"/>
    <w:basedOn w:val="a0"/>
    <w:uiPriority w:val="20"/>
    <w:qFormat/>
    <w:rsid w:val="00884F1C"/>
    <w:rPr>
      <w:i/>
      <w:iCs/>
    </w:rPr>
  </w:style>
  <w:style w:type="character" w:styleId="a8">
    <w:name w:val="Hyperlink"/>
    <w:basedOn w:val="a0"/>
    <w:uiPriority w:val="99"/>
    <w:semiHidden/>
    <w:unhideWhenUsed/>
    <w:rsid w:val="00884F1C"/>
    <w:rPr>
      <w:color w:val="0000FF"/>
      <w:u w:val="single"/>
    </w:rPr>
  </w:style>
  <w:style w:type="character" w:customStyle="1" w:styleId="trg-b-age-limit">
    <w:name w:val="trg-b-age-limit"/>
    <w:basedOn w:val="a0"/>
    <w:rsid w:val="00884F1C"/>
  </w:style>
  <w:style w:type="paragraph" w:styleId="a9">
    <w:name w:val="List Paragraph"/>
    <w:basedOn w:val="a"/>
    <w:uiPriority w:val="34"/>
    <w:qFormat/>
    <w:rsid w:val="00365EBA"/>
    <w:pPr>
      <w:ind w:left="720"/>
      <w:contextualSpacing/>
    </w:pPr>
  </w:style>
</w:styles>
</file>

<file path=word/webSettings.xml><?xml version="1.0" encoding="utf-8"?>
<w:webSettings xmlns:r="http://schemas.openxmlformats.org/officeDocument/2006/relationships" xmlns:w="http://schemas.openxmlformats.org/wordprocessingml/2006/main">
  <w:divs>
    <w:div w:id="727607932">
      <w:bodyDiv w:val="1"/>
      <w:marLeft w:val="0"/>
      <w:marRight w:val="0"/>
      <w:marTop w:val="0"/>
      <w:marBottom w:val="0"/>
      <w:divBdr>
        <w:top w:val="none" w:sz="0" w:space="0" w:color="auto"/>
        <w:left w:val="none" w:sz="0" w:space="0" w:color="auto"/>
        <w:bottom w:val="none" w:sz="0" w:space="0" w:color="auto"/>
        <w:right w:val="none" w:sz="0" w:space="0" w:color="auto"/>
      </w:divBdr>
      <w:divsChild>
        <w:div w:id="1813713062">
          <w:marLeft w:val="0"/>
          <w:marRight w:val="0"/>
          <w:marTop w:val="0"/>
          <w:marBottom w:val="0"/>
          <w:divBdr>
            <w:top w:val="none" w:sz="0" w:space="0" w:color="auto"/>
            <w:left w:val="none" w:sz="0" w:space="0" w:color="auto"/>
            <w:bottom w:val="none" w:sz="0" w:space="0" w:color="auto"/>
            <w:right w:val="none" w:sz="0" w:space="0" w:color="auto"/>
          </w:divBdr>
          <w:divsChild>
            <w:div w:id="1259874777">
              <w:marLeft w:val="0"/>
              <w:marRight w:val="0"/>
              <w:marTop w:val="0"/>
              <w:marBottom w:val="0"/>
              <w:divBdr>
                <w:top w:val="none" w:sz="0" w:space="0" w:color="auto"/>
                <w:left w:val="none" w:sz="0" w:space="0" w:color="auto"/>
                <w:bottom w:val="none" w:sz="0" w:space="0" w:color="auto"/>
                <w:right w:val="none" w:sz="0" w:space="0" w:color="auto"/>
              </w:divBdr>
              <w:divsChild>
                <w:div w:id="327515814">
                  <w:marLeft w:val="0"/>
                  <w:marRight w:val="0"/>
                  <w:marTop w:val="150"/>
                  <w:marBottom w:val="0"/>
                  <w:divBdr>
                    <w:top w:val="none" w:sz="0" w:space="0" w:color="auto"/>
                    <w:left w:val="none" w:sz="0" w:space="0" w:color="auto"/>
                    <w:bottom w:val="none" w:sz="0" w:space="0" w:color="auto"/>
                    <w:right w:val="none" w:sz="0" w:space="0" w:color="auto"/>
                  </w:divBdr>
                  <w:divsChild>
                    <w:div w:id="206993677">
                      <w:marLeft w:val="0"/>
                      <w:marRight w:val="0"/>
                      <w:marTop w:val="0"/>
                      <w:marBottom w:val="0"/>
                      <w:divBdr>
                        <w:top w:val="none" w:sz="0" w:space="0" w:color="auto"/>
                        <w:left w:val="none" w:sz="0" w:space="0" w:color="auto"/>
                        <w:bottom w:val="none" w:sz="0" w:space="0" w:color="auto"/>
                        <w:right w:val="none" w:sz="0" w:space="0" w:color="auto"/>
                      </w:divBdr>
                      <w:divsChild>
                        <w:div w:id="2090880836">
                          <w:marLeft w:val="0"/>
                          <w:marRight w:val="0"/>
                          <w:marTop w:val="0"/>
                          <w:marBottom w:val="0"/>
                          <w:divBdr>
                            <w:top w:val="none" w:sz="0" w:space="0" w:color="auto"/>
                            <w:left w:val="none" w:sz="0" w:space="0" w:color="auto"/>
                            <w:bottom w:val="none" w:sz="0" w:space="0" w:color="auto"/>
                            <w:right w:val="none" w:sz="0" w:space="0" w:color="auto"/>
                          </w:divBdr>
                        </w:div>
                        <w:div w:id="166362111">
                          <w:marLeft w:val="0"/>
                          <w:marRight w:val="0"/>
                          <w:marTop w:val="0"/>
                          <w:marBottom w:val="0"/>
                          <w:divBdr>
                            <w:top w:val="none" w:sz="0" w:space="0" w:color="auto"/>
                            <w:left w:val="none" w:sz="0" w:space="0" w:color="auto"/>
                            <w:bottom w:val="none" w:sz="0" w:space="0" w:color="auto"/>
                            <w:right w:val="none" w:sz="0" w:space="0" w:color="auto"/>
                          </w:divBdr>
                          <w:divsChild>
                            <w:div w:id="332688172">
                              <w:marLeft w:val="0"/>
                              <w:marRight w:val="0"/>
                              <w:marTop w:val="0"/>
                              <w:marBottom w:val="0"/>
                              <w:divBdr>
                                <w:top w:val="none" w:sz="0" w:space="0" w:color="auto"/>
                                <w:left w:val="none" w:sz="0" w:space="0" w:color="auto"/>
                                <w:bottom w:val="none" w:sz="0" w:space="0" w:color="auto"/>
                                <w:right w:val="none" w:sz="0" w:space="0" w:color="auto"/>
                              </w:divBdr>
                            </w:div>
                            <w:div w:id="7811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2021-03-24T10:46:00Z</dcterms:created>
  <dcterms:modified xsi:type="dcterms:W3CDTF">2021-03-24T11:06:00Z</dcterms:modified>
</cp:coreProperties>
</file>